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252"/>
      </w:tblGrid>
      <w:tr w:rsidR="00B7283B" w14:paraId="31CA7D85" w14:textId="77777777" w:rsidTr="00E1550E">
        <w:tc>
          <w:tcPr>
            <w:tcW w:w="6091" w:type="dxa"/>
          </w:tcPr>
          <w:p w14:paraId="02759EA6" w14:textId="700CB59F" w:rsidR="00B7283B" w:rsidRDefault="00B7283B" w:rsidP="00B7283B">
            <w:pPr>
              <w:ind w:left="-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bookmarkStart w:id="0" w:name="_Hlk17111845"/>
          </w:p>
        </w:tc>
        <w:tc>
          <w:tcPr>
            <w:tcW w:w="4252" w:type="dxa"/>
          </w:tcPr>
          <w:p w14:paraId="3AF5CA5D" w14:textId="77777777" w:rsidR="00B7283B" w:rsidRDefault="00B7283B" w:rsidP="00B7283B">
            <w:pPr>
              <w:ind w:left="-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14:paraId="62B7031C" w14:textId="77777777" w:rsidR="00A309E1" w:rsidRDefault="00A309E1" w:rsidP="00B7283B">
            <w:pPr>
              <w:ind w:left="-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14:paraId="54FD469B" w14:textId="77777777" w:rsidR="00A309E1" w:rsidRDefault="00A309E1" w:rsidP="00B7283B">
            <w:pPr>
              <w:ind w:left="-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14:paraId="7553FAD4" w14:textId="21FF2A0F" w:rsidR="00A309E1" w:rsidRDefault="00A309E1" w:rsidP="00B7283B">
            <w:pPr>
              <w:ind w:left="-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</w:tbl>
    <w:p w14:paraId="2255C330" w14:textId="77777777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28A5D0A6" w14:textId="77777777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112138CC" w14:textId="77777777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26F0DBE4" w14:textId="04069374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0B536C36" w14:textId="141B7E49" w:rsidR="00B7283B" w:rsidRDefault="00B7283B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7DC85FE0" w14:textId="0B131EC5" w:rsidR="00B7283B" w:rsidRDefault="00B7283B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779031EC" w14:textId="71D81A13" w:rsidR="00B7283B" w:rsidRDefault="00B7283B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0A6D481C" w14:textId="1FDFCD96" w:rsidR="00B7283B" w:rsidRDefault="00B7283B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67DEC144" w14:textId="67A93C5F" w:rsidR="00E1550E" w:rsidRDefault="00E1550E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627DED37" w14:textId="77777777" w:rsidR="00E1550E" w:rsidRDefault="00E1550E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0B3EC852" w14:textId="0297ACE9" w:rsidR="00B7283B" w:rsidRDefault="00B7283B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bookmarkStart w:id="1" w:name="_GoBack"/>
      <w:bookmarkEnd w:id="1"/>
    </w:p>
    <w:p w14:paraId="0FD12630" w14:textId="65B2B41D" w:rsidR="00B7283B" w:rsidRDefault="00B7283B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13B4A19E" w14:textId="77777777" w:rsidR="00B7283B" w:rsidRDefault="00B7283B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3D2B34FD" w14:textId="77777777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68DE8BD7" w14:textId="77777777" w:rsidR="00055162" w:rsidRPr="001C749F" w:rsidRDefault="00055162" w:rsidP="0005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  <w:rPrChange w:id="2" w:author="Мария Александровна Моисеева" w:date="2019-08-19T12:53:00Z">
            <w:rPr>
              <w:rFonts w:ascii="Times New Roman" w:hAnsi="Times New Roman"/>
              <w:sz w:val="26"/>
              <w:szCs w:val="26"/>
              <w:lang w:eastAsia="ru-RU"/>
            </w:rPr>
          </w:rPrChange>
        </w:rPr>
      </w:pPr>
      <w:r w:rsidRPr="001C749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:rPrChange w:id="3" w:author="Мария Александровна Моисеева" w:date="2019-08-19T12:53:00Z">
            <w:rPr>
              <w:rFonts w:ascii="Times New Roman" w:hAnsi="Times New Roman"/>
              <w:b/>
              <w:bCs/>
              <w:sz w:val="26"/>
              <w:szCs w:val="26"/>
              <w:bdr w:val="none" w:sz="0" w:space="0" w:color="auto" w:frame="1"/>
              <w:lang w:eastAsia="ru-RU"/>
            </w:rPr>
          </w:rPrChange>
        </w:rPr>
        <w:t>Программа (Стратегия)</w:t>
      </w:r>
    </w:p>
    <w:p w14:paraId="3CA7B2AA" w14:textId="77777777" w:rsidR="00055162" w:rsidRPr="001C749F" w:rsidRDefault="00055162" w:rsidP="0005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:rPrChange w:id="4" w:author="Мария Александровна Моисеева" w:date="2019-08-19T12:53:00Z">
            <w:rPr>
              <w:rFonts w:ascii="Times New Roman" w:hAnsi="Times New Roman"/>
              <w:b/>
              <w:bCs/>
              <w:sz w:val="26"/>
              <w:szCs w:val="26"/>
              <w:bdr w:val="none" w:sz="0" w:space="0" w:color="auto" w:frame="1"/>
              <w:lang w:eastAsia="ru-RU"/>
            </w:rPr>
          </w:rPrChange>
        </w:rPr>
      </w:pPr>
      <w:r w:rsidRPr="001C749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:rPrChange w:id="5" w:author="Мария Александровна Моисеева" w:date="2019-08-19T12:53:00Z">
            <w:rPr>
              <w:rFonts w:ascii="Times New Roman" w:hAnsi="Times New Roman"/>
              <w:b/>
              <w:bCs/>
              <w:sz w:val="26"/>
              <w:szCs w:val="26"/>
              <w:bdr w:val="none" w:sz="0" w:space="0" w:color="auto" w:frame="1"/>
              <w:lang w:eastAsia="ru-RU"/>
            </w:rPr>
          </w:rPrChange>
        </w:rPr>
        <w:t>развития Центра поддержки предпринимательства</w:t>
      </w:r>
    </w:p>
    <w:p w14:paraId="087DEB65" w14:textId="77777777" w:rsidR="00055162" w:rsidRPr="001C749F" w:rsidRDefault="00055162" w:rsidP="0005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:rPrChange w:id="6" w:author="Мария Александровна Моисеева" w:date="2019-08-19T12:53:00Z">
            <w:rPr>
              <w:rFonts w:ascii="Times New Roman" w:hAnsi="Times New Roman"/>
              <w:b/>
              <w:bCs/>
              <w:sz w:val="26"/>
              <w:szCs w:val="26"/>
              <w:bdr w:val="none" w:sz="0" w:space="0" w:color="auto" w:frame="1"/>
              <w:lang w:eastAsia="ru-RU"/>
            </w:rPr>
          </w:rPrChange>
        </w:rPr>
      </w:pPr>
      <w:r w:rsidRPr="001C749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:rPrChange w:id="7" w:author="Мария Александровна Моисеева" w:date="2019-08-19T12:53:00Z">
            <w:rPr>
              <w:rFonts w:ascii="Times New Roman" w:hAnsi="Times New Roman"/>
              <w:b/>
              <w:bCs/>
              <w:sz w:val="26"/>
              <w:szCs w:val="26"/>
              <w:bdr w:val="none" w:sz="0" w:space="0" w:color="auto" w:frame="1"/>
              <w:lang w:eastAsia="ru-RU"/>
            </w:rPr>
          </w:rPrChange>
        </w:rPr>
        <w:t xml:space="preserve">Автономной некоммерческой организации - микрофинансовой компании </w:t>
      </w:r>
      <w:r w:rsidRPr="001C749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:rPrChange w:id="8" w:author="Мария Александровна Моисеева" w:date="2019-08-19T12:53:00Z">
            <w:rPr>
              <w:rFonts w:ascii="Times New Roman" w:hAnsi="Times New Roman"/>
              <w:b/>
              <w:bCs/>
              <w:sz w:val="26"/>
              <w:szCs w:val="26"/>
              <w:bdr w:val="none" w:sz="0" w:space="0" w:color="auto" w:frame="1"/>
              <w:lang w:eastAsia="ru-RU"/>
            </w:rPr>
          </w:rPrChange>
        </w:rPr>
        <w:br/>
        <w:t xml:space="preserve">«Ростовское региональное агентство поддержки предпринимательства» </w:t>
      </w:r>
      <w:r w:rsidRPr="001C749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:rPrChange w:id="9" w:author="Мария Александровна Моисеева" w:date="2019-08-19T12:53:00Z">
            <w:rPr>
              <w:rFonts w:ascii="Times New Roman" w:hAnsi="Times New Roman"/>
              <w:b/>
              <w:bCs/>
              <w:sz w:val="26"/>
              <w:szCs w:val="26"/>
              <w:bdr w:val="none" w:sz="0" w:space="0" w:color="auto" w:frame="1"/>
              <w:lang w:eastAsia="ru-RU"/>
            </w:rPr>
          </w:rPrChange>
        </w:rPr>
        <w:br/>
        <w:t>на среднесрочный плановый период 2019-2021 гг.</w:t>
      </w:r>
    </w:p>
    <w:p w14:paraId="3A727534" w14:textId="61BC27AE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0A4B1B93" w14:textId="7E6D9650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4D2C78F1" w14:textId="3E289562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35F7B6A8" w14:textId="7B270DA4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244338C7" w14:textId="41E5E8DC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2C230D19" w14:textId="57BA555E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2269D676" w14:textId="51552224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4A0B9E89" w14:textId="3ACDD758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05CB2230" w14:textId="5CEB4F65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4A51CC3A" w14:textId="3F14B48C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185F32C8" w14:textId="172BE6EB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0A468B0F" w14:textId="4F516F14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021F27B0" w14:textId="0042411D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08C8B588" w14:textId="16E8CB2A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7BC6CCA6" w14:textId="14A60936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40BC1317" w14:textId="0A353539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36477358" w14:textId="6E20D42D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7C78C10C" w14:textId="3F92EF8E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02FD00B8" w14:textId="59200D40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3DA93840" w14:textId="77777777" w:rsidR="00E1550E" w:rsidRDefault="00E1550E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2E008DFB" w14:textId="1402359E" w:rsidR="00055162" w:rsidRDefault="00055162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33CFB1AF" w14:textId="41E064C2" w:rsidR="00E1550E" w:rsidRDefault="00E1550E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198A196F" w14:textId="77777777" w:rsidR="00E1550E" w:rsidRDefault="00E1550E" w:rsidP="001D3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14:paraId="3AF6E42F" w14:textId="41BE2686" w:rsidR="00DF5D48" w:rsidRDefault="001C749F" w:rsidP="001C749F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г</w:t>
      </w:r>
      <w:r w:rsidR="00143377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spellStart"/>
      <w:r w:rsidR="00143377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Ростов</w:t>
      </w:r>
      <w:proofErr w:type="spellEnd"/>
      <w:r w:rsidR="00143377"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-на-Дону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, 2019 год</w:t>
      </w:r>
      <w:bookmarkEnd w:id="0"/>
    </w:p>
    <w:p w14:paraId="36D8C62F" w14:textId="77777777" w:rsidR="007666D4" w:rsidRPr="001C749F" w:rsidDel="003E31A0" w:rsidRDefault="007666D4" w:rsidP="007666D4">
      <w:pPr>
        <w:shd w:val="clear" w:color="auto" w:fill="FFFFFF"/>
        <w:spacing w:after="0" w:line="240" w:lineRule="auto"/>
        <w:jc w:val="center"/>
        <w:textAlignment w:val="baseline"/>
        <w:rPr>
          <w:del w:id="10" w:author="Мария Александровна Моисеева" w:date="2019-08-15T15:20:00Z"/>
          <w:rFonts w:ascii="Times New Roman" w:hAnsi="Times New Roman"/>
          <w:color w:val="000000" w:themeColor="text1"/>
          <w:sz w:val="28"/>
          <w:szCs w:val="28"/>
          <w:lang w:eastAsia="ru-RU"/>
          <w:rPrChange w:id="11" w:author="Мария Александровна Моисеева" w:date="2019-08-19T12:53:00Z">
            <w:rPr>
              <w:del w:id="12" w:author="Мария Александровна Моисеева" w:date="2019-08-15T15:20:00Z"/>
              <w:rFonts w:ascii="Times New Roman" w:hAnsi="Times New Roman"/>
              <w:sz w:val="26"/>
              <w:szCs w:val="26"/>
              <w:lang w:eastAsia="ru-RU"/>
            </w:rPr>
          </w:rPrChange>
        </w:rPr>
      </w:pPr>
    </w:p>
    <w:p w14:paraId="2C9CA429" w14:textId="77777777" w:rsidR="004D1FE3" w:rsidRPr="001C749F" w:rsidRDefault="00247D5B" w:rsidP="001C749F">
      <w:pPr>
        <w:shd w:val="clear" w:color="auto" w:fill="FFFFFF"/>
        <w:spacing w:after="0" w:line="480" w:lineRule="auto"/>
        <w:jc w:val="center"/>
        <w:textAlignment w:val="baseline"/>
        <w:rPr>
          <w:rStyle w:val="a4"/>
          <w:rFonts w:ascii="Times New Roman" w:hAnsi="Times New Roman"/>
          <w:color w:val="000000" w:themeColor="text1"/>
          <w:sz w:val="28"/>
          <w:szCs w:val="28"/>
          <w:rPrChange w:id="13" w:author="Мария Александровна Моисеева" w:date="2019-08-19T12:53:00Z">
            <w:rPr>
              <w:rStyle w:val="a4"/>
              <w:rFonts w:ascii="Times New Roman" w:hAnsi="Times New Roman"/>
              <w:sz w:val="26"/>
              <w:szCs w:val="26"/>
            </w:rPr>
          </w:rPrChange>
        </w:rPr>
      </w:pPr>
      <w:r w:rsidRPr="001C749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:rPrChange w:id="14" w:author="Мария Александровна Моисеева" w:date="2019-08-19T12:53:00Z">
            <w:rPr>
              <w:rFonts w:ascii="Times New Roman" w:hAnsi="Times New Roman"/>
              <w:b/>
              <w:bCs/>
              <w:sz w:val="26"/>
              <w:szCs w:val="26"/>
              <w:bdr w:val="none" w:sz="0" w:space="0" w:color="auto" w:frame="1"/>
              <w:lang w:eastAsia="ru-RU"/>
            </w:rPr>
          </w:rPrChange>
        </w:rPr>
        <w:t>1. </w:t>
      </w:r>
      <w:r w:rsidR="00F82615" w:rsidRPr="001C749F">
        <w:rPr>
          <w:rStyle w:val="a4"/>
          <w:rFonts w:ascii="Times New Roman" w:hAnsi="Times New Roman"/>
          <w:color w:val="000000" w:themeColor="text1"/>
          <w:sz w:val="28"/>
          <w:szCs w:val="28"/>
          <w:rPrChange w:id="15" w:author="Мария Александровна Моисеева" w:date="2019-08-19T12:53:00Z">
            <w:rPr>
              <w:rStyle w:val="a4"/>
              <w:rFonts w:ascii="Times New Roman" w:hAnsi="Times New Roman"/>
              <w:sz w:val="26"/>
              <w:szCs w:val="26"/>
            </w:rPr>
          </w:rPrChange>
        </w:rPr>
        <w:t>Общие положения</w:t>
      </w:r>
    </w:p>
    <w:p w14:paraId="10527E82" w14:textId="22569516" w:rsidR="00060F3D" w:rsidRPr="001C749F" w:rsidRDefault="00060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rPrChange w:id="16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</w:pP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17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Настоящая С</w:t>
      </w:r>
      <w:r w:rsidR="004D1FE3" w:rsidRPr="001C749F">
        <w:rPr>
          <w:rFonts w:ascii="Times New Roman" w:hAnsi="Times New Roman"/>
          <w:bCs/>
          <w:color w:val="000000" w:themeColor="text1"/>
          <w:sz w:val="28"/>
          <w:szCs w:val="28"/>
          <w:rPrChange w:id="18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тратегия развития Центра поддержки предпринимательства </w:t>
      </w:r>
      <w:bookmarkStart w:id="19" w:name="_Hlk5608315"/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20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Автономной некоммерческой организации - микрофинансовой компании</w:t>
      </w:r>
      <w:ins w:id="21" w:author="Мария Александровна Моисеева" w:date="2019-08-15T15:16:00Z">
        <w:r w:rsidR="0097775A"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22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 xml:space="preserve"> «</w:t>
        </w:r>
      </w:ins>
      <w:del w:id="23" w:author="Мария Александровна Моисеева" w:date="2019-08-15T15:15:00Z">
        <w:r w:rsidRPr="001C749F" w:rsidDel="00965E26">
          <w:rPr>
            <w:rFonts w:ascii="Times New Roman" w:hAnsi="Times New Roman"/>
            <w:bCs/>
            <w:color w:val="000000" w:themeColor="text1"/>
            <w:sz w:val="28"/>
            <w:szCs w:val="28"/>
            <w:rPrChange w:id="24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 </w:delText>
        </w:r>
        <w:r w:rsidRPr="001C749F" w:rsidDel="00965E26">
          <w:rPr>
            <w:rFonts w:ascii="Times New Roman" w:hAnsi="Times New Roman"/>
            <w:bCs/>
            <w:color w:val="000000" w:themeColor="text1"/>
            <w:sz w:val="28"/>
            <w:szCs w:val="28"/>
            <w:rPrChange w:id="25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br/>
          <w:delText>«</w:delText>
        </w:r>
      </w:del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26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Ростовское региональное агентство поддержки предпринимательства»</w:t>
      </w:r>
      <w:bookmarkEnd w:id="19"/>
      <w:r w:rsidR="004D1FE3" w:rsidRPr="001C749F">
        <w:rPr>
          <w:rFonts w:ascii="Times New Roman" w:hAnsi="Times New Roman"/>
          <w:bCs/>
          <w:color w:val="000000" w:themeColor="text1"/>
          <w:sz w:val="28"/>
          <w:szCs w:val="28"/>
          <w:rPrChange w:id="27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 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28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(далее –</w:t>
      </w:r>
      <w:del w:id="29" w:author="Мария Александровна Моисеева" w:date="2019-08-15T15:16:00Z">
        <w:r w:rsidRPr="001C749F" w:rsidDel="0097775A">
          <w:rPr>
            <w:rFonts w:ascii="Times New Roman" w:hAnsi="Times New Roman"/>
            <w:bCs/>
            <w:color w:val="000000" w:themeColor="text1"/>
            <w:sz w:val="28"/>
            <w:szCs w:val="28"/>
            <w:rPrChange w:id="30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 Центр поддержки предпринимательства</w:delText>
        </w:r>
      </w:del>
      <w:ins w:id="31" w:author="Мария Александровна Моисеева" w:date="2019-08-15T15:16:00Z">
        <w:r w:rsidR="0097775A"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32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 xml:space="preserve"> ЦПП</w:t>
        </w:r>
      </w:ins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33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) на среднесрочный плановый период </w:t>
      </w:r>
      <w:del w:id="34" w:author="Мария Александровна Моисеева" w:date="2019-08-15T15:16:00Z">
        <w:r w:rsidR="002D1F37" w:rsidRPr="001C749F" w:rsidDel="0097775A">
          <w:rPr>
            <w:rFonts w:ascii="Times New Roman" w:hAnsi="Times New Roman"/>
            <w:bCs/>
            <w:color w:val="000000" w:themeColor="text1"/>
            <w:sz w:val="28"/>
            <w:szCs w:val="28"/>
            <w:rPrChange w:id="35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br/>
        </w:r>
      </w:del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36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2019-</w:t>
      </w:r>
      <w:r w:rsidR="004D1FE3" w:rsidRPr="001C749F">
        <w:rPr>
          <w:rFonts w:ascii="Times New Roman" w:hAnsi="Times New Roman"/>
          <w:bCs/>
          <w:color w:val="000000" w:themeColor="text1"/>
          <w:sz w:val="28"/>
          <w:szCs w:val="28"/>
          <w:rPrChange w:id="37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202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38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1</w:t>
      </w:r>
      <w:r w:rsidR="004D1FE3" w:rsidRPr="001C749F">
        <w:rPr>
          <w:rFonts w:ascii="Times New Roman" w:hAnsi="Times New Roman"/>
          <w:bCs/>
          <w:color w:val="000000" w:themeColor="text1"/>
          <w:sz w:val="28"/>
          <w:szCs w:val="28"/>
          <w:rPrChange w:id="39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 год</w:t>
      </w:r>
      <w:r w:rsidR="002D1F37" w:rsidRPr="001C749F">
        <w:rPr>
          <w:rFonts w:ascii="Times New Roman" w:hAnsi="Times New Roman"/>
          <w:bCs/>
          <w:color w:val="000000" w:themeColor="text1"/>
          <w:sz w:val="28"/>
          <w:szCs w:val="28"/>
          <w:rPrChange w:id="40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ы</w:t>
      </w:r>
      <w:r w:rsidR="00162AC9" w:rsidRPr="001C749F">
        <w:rPr>
          <w:rFonts w:ascii="Times New Roman" w:hAnsi="Times New Roman"/>
          <w:bCs/>
          <w:color w:val="000000" w:themeColor="text1"/>
          <w:sz w:val="28"/>
          <w:szCs w:val="28"/>
          <w:rPrChange w:id="41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 (далее – Стратегия)</w:t>
      </w:r>
      <w:r w:rsidR="004D1FE3" w:rsidRPr="001C749F">
        <w:rPr>
          <w:rFonts w:ascii="Times New Roman" w:hAnsi="Times New Roman"/>
          <w:bCs/>
          <w:color w:val="000000" w:themeColor="text1"/>
          <w:sz w:val="28"/>
          <w:szCs w:val="28"/>
          <w:rPrChange w:id="42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 разработана в 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43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соответствии с:</w:t>
      </w:r>
    </w:p>
    <w:p w14:paraId="47CBEAE3" w14:textId="601A26DB" w:rsidR="00060F3D" w:rsidRPr="001C749F" w:rsidRDefault="00060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rPrChange w:id="44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</w:pP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45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- </w:t>
      </w:r>
      <w:del w:id="46" w:author="Мария Александровна Моисеева" w:date="2019-08-15T15:17:00Z">
        <w:r w:rsidRPr="001C749F" w:rsidDel="0097775A">
          <w:rPr>
            <w:rFonts w:ascii="Times New Roman" w:hAnsi="Times New Roman"/>
            <w:bCs/>
            <w:color w:val="000000" w:themeColor="text1"/>
            <w:sz w:val="28"/>
            <w:szCs w:val="28"/>
            <w:rPrChange w:id="47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Ф</w:delText>
        </w:r>
      </w:del>
      <w:ins w:id="48" w:author="Мария Александровна Моисеева" w:date="2019-08-15T15:17:00Z">
        <w:r w:rsidR="0097775A"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49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ф</w:t>
        </w:r>
      </w:ins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50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едеральным законом от 24.07.2007 № 209-ФЗ «О развитии малого </w:t>
      </w:r>
      <w:r w:rsidR="002D1F37" w:rsidRPr="001C749F">
        <w:rPr>
          <w:rFonts w:ascii="Times New Roman" w:hAnsi="Times New Roman"/>
          <w:bCs/>
          <w:color w:val="000000" w:themeColor="text1"/>
          <w:sz w:val="28"/>
          <w:szCs w:val="28"/>
          <w:rPrChange w:id="51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br/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52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и среднего предпринимательства в Российской Федерации»;</w:t>
      </w:r>
    </w:p>
    <w:p w14:paraId="1861BC10" w14:textId="7CA7904E" w:rsidR="00F52F7B" w:rsidRPr="001C749F" w:rsidRDefault="000F6B5D" w:rsidP="002D2F32">
      <w:pPr>
        <w:pStyle w:val="ConsPlusTitl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rPrChange w:id="53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</w:pPr>
      <w:r w:rsidRPr="001C749F">
        <w:rPr>
          <w:rFonts w:ascii="Times New Roman" w:eastAsia="Calibri" w:hAnsi="Times New Roman" w:cs="Times New Roman"/>
          <w:b w:val="0"/>
          <w:bCs/>
          <w:color w:val="000000" w:themeColor="text1"/>
          <w:sz w:val="28"/>
          <w:szCs w:val="28"/>
          <w:lang w:eastAsia="en-US"/>
          <w:rPrChange w:id="54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- </w:t>
      </w:r>
      <w:del w:id="55" w:author="Мария Александровна Моисеева" w:date="2019-08-15T15:17:00Z">
        <w:r w:rsidRPr="001C749F" w:rsidDel="0097775A">
          <w:rPr>
            <w:rFonts w:ascii="Times New Roman" w:eastAsia="Calibri" w:hAnsi="Times New Roman" w:cs="Times New Roman"/>
            <w:b w:val="0"/>
            <w:bCs/>
            <w:color w:val="000000" w:themeColor="text1"/>
            <w:sz w:val="28"/>
            <w:szCs w:val="28"/>
            <w:lang w:eastAsia="en-US"/>
            <w:rPrChange w:id="56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П</w:delText>
        </w:r>
      </w:del>
      <w:ins w:id="57" w:author="Мария Александровна Моисеева" w:date="2019-08-15T15:17:00Z">
        <w:r w:rsidR="0097775A" w:rsidRPr="001C749F">
          <w:rPr>
            <w:rFonts w:ascii="Times New Roman" w:eastAsia="Calibri" w:hAnsi="Times New Roman" w:cs="Times New Roman"/>
            <w:b w:val="0"/>
            <w:bCs/>
            <w:color w:val="000000" w:themeColor="text1"/>
            <w:sz w:val="28"/>
            <w:szCs w:val="28"/>
            <w:lang w:eastAsia="en-US"/>
            <w:rPrChange w:id="58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п</w:t>
        </w:r>
      </w:ins>
      <w:r w:rsidRPr="001C749F">
        <w:rPr>
          <w:rFonts w:ascii="Times New Roman" w:eastAsia="Calibri" w:hAnsi="Times New Roman" w:cs="Times New Roman"/>
          <w:b w:val="0"/>
          <w:bCs/>
          <w:color w:val="000000" w:themeColor="text1"/>
          <w:sz w:val="28"/>
          <w:szCs w:val="28"/>
          <w:lang w:eastAsia="en-US"/>
          <w:rPrChange w:id="59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риказом Минэкономразвития России от 14.03.2019 № 125 </w:t>
      </w:r>
      <w:del w:id="60" w:author="Мария Александровна Моисеева" w:date="2019-08-15T15:19:00Z">
        <w:r w:rsidRPr="001C749F" w:rsidDel="00DC76FB">
          <w:rPr>
            <w:rFonts w:ascii="Times New Roman" w:eastAsia="Calibri" w:hAnsi="Times New Roman" w:cs="Times New Roman"/>
            <w:b w:val="0"/>
            <w:bCs/>
            <w:color w:val="000000" w:themeColor="text1"/>
            <w:sz w:val="28"/>
            <w:szCs w:val="28"/>
            <w:lang w:eastAsia="en-US"/>
            <w:rPrChange w:id="61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«</w:delText>
        </w:r>
      </w:del>
      <w:r w:rsidR="00DF5D48" w:rsidRPr="001C749F">
        <w:rPr>
          <w:rFonts w:ascii="Times New Roman" w:eastAsia="Calibri" w:hAnsi="Times New Roman" w:cs="Times New Roman"/>
          <w:b w:val="0"/>
          <w:bCs/>
          <w:color w:val="000000" w:themeColor="text1"/>
          <w:sz w:val="28"/>
          <w:szCs w:val="28"/>
          <w:lang w:eastAsia="en-US"/>
          <w:rPrChange w:id="62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«</w:t>
      </w:r>
      <w:r w:rsidR="00CF2F3A" w:rsidRPr="001C749F">
        <w:rPr>
          <w:rFonts w:ascii="Times New Roman" w:eastAsia="Calibr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="00DF5D48" w:rsidRPr="001C749F">
        <w:rPr>
          <w:rFonts w:ascii="Times New Roman" w:eastAsia="Calibri" w:hAnsi="Times New Roman" w:cs="Times New Roman"/>
          <w:b w:val="0"/>
          <w:bCs/>
          <w:color w:val="000000" w:themeColor="text1"/>
          <w:sz w:val="28"/>
          <w:szCs w:val="28"/>
          <w:lang w:eastAsia="en-US"/>
          <w:rPrChange w:id="63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»</w:t>
      </w:r>
      <w:r w:rsidRPr="001C749F">
        <w:rPr>
          <w:rFonts w:ascii="Times New Roman" w:eastAsia="Calibri" w:hAnsi="Times New Roman" w:cs="Times New Roman"/>
          <w:b w:val="0"/>
          <w:bCs/>
          <w:color w:val="000000" w:themeColor="text1"/>
          <w:sz w:val="28"/>
          <w:szCs w:val="28"/>
          <w:lang w:eastAsia="en-US"/>
          <w:rPrChange w:id="64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;</w:t>
      </w:r>
    </w:p>
    <w:p w14:paraId="04A498B5" w14:textId="74BCFF62" w:rsidR="000F6B5D" w:rsidRPr="001C749F" w:rsidRDefault="000F6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65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- </w:t>
      </w:r>
      <w:ins w:id="66" w:author="Мария Александровна Моисеева" w:date="2019-08-15T15:18:00Z">
        <w:r w:rsidR="0097775A"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67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п</w:t>
        </w:r>
      </w:ins>
      <w:del w:id="68" w:author="Мария Александровна Моисеева" w:date="2019-08-15T15:18:00Z">
        <w:r w:rsidRPr="001C749F" w:rsidDel="0097775A">
          <w:rPr>
            <w:rFonts w:ascii="Times New Roman" w:hAnsi="Times New Roman"/>
            <w:bCs/>
            <w:color w:val="000000" w:themeColor="text1"/>
            <w:sz w:val="28"/>
            <w:szCs w:val="28"/>
            <w:rPrChange w:id="69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П</w:delText>
        </w:r>
      </w:del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70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остановлением Правительства РО от 15.10.2018 № 637 «Об утверждении государственной программы Ростовской области «Экономическое развитие </w:t>
      </w:r>
      <w:r w:rsidR="002D1F37" w:rsidRPr="001C749F">
        <w:rPr>
          <w:rFonts w:ascii="Times New Roman" w:hAnsi="Times New Roman"/>
          <w:bCs/>
          <w:color w:val="000000" w:themeColor="text1"/>
          <w:sz w:val="28"/>
          <w:szCs w:val="28"/>
          <w:rPrChange w:id="71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br/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72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и инновационная экономика»;</w:t>
      </w:r>
    </w:p>
    <w:p w14:paraId="119E48EB" w14:textId="15BEF18C" w:rsidR="004A7E1A" w:rsidRPr="001C749F" w:rsidRDefault="001B10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73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- </w:t>
      </w:r>
      <w:ins w:id="74" w:author="Мария Александровна Моисеева" w:date="2019-08-15T15:18:00Z">
        <w:r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75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п</w:t>
        </w:r>
      </w:ins>
      <w:del w:id="76" w:author="Мария Александровна Моисеева" w:date="2019-08-15T15:18:00Z">
        <w:r w:rsidRPr="001C749F" w:rsidDel="0097775A">
          <w:rPr>
            <w:rFonts w:ascii="Times New Roman" w:hAnsi="Times New Roman"/>
            <w:bCs/>
            <w:color w:val="000000" w:themeColor="text1"/>
            <w:sz w:val="28"/>
            <w:szCs w:val="28"/>
            <w:rPrChange w:id="77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П</w:delText>
        </w:r>
      </w:del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78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остановлением Правительства РО от 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</w:rPr>
        <w:t>29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79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.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</w:rPr>
        <w:t>06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80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.201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81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 № 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</w:rPr>
        <w:t>445 «О порядке предоставления субсидии Автономной некоммерческой организации – микрофинансовой компании «Ростовское региональное агентство поддержки предпринимательства» на создание и (или) развитие центра поддержки предпринимательства для оказания комплекса информационно-консультационных услуг, направленных на содействие развитию субъектов малого и среднего предпринимательства»;</w:t>
      </w:r>
    </w:p>
    <w:p w14:paraId="39830C21" w14:textId="335E1993" w:rsidR="004D1FE3" w:rsidRPr="001C749F" w:rsidRDefault="000F6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rPrChange w:id="82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</w:pP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83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- </w:t>
      </w:r>
      <w:ins w:id="84" w:author="Мария Александровна Моисеева" w:date="2019-08-15T15:18:00Z">
        <w:r w:rsidR="0097775A"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85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у</w:t>
        </w:r>
      </w:ins>
      <w:del w:id="86" w:author="Мария Александровна Моисеева" w:date="2019-08-15T15:18:00Z">
        <w:r w:rsidRPr="001C749F" w:rsidDel="0097775A">
          <w:rPr>
            <w:rFonts w:ascii="Times New Roman" w:hAnsi="Times New Roman"/>
            <w:bCs/>
            <w:color w:val="000000" w:themeColor="text1"/>
            <w:sz w:val="28"/>
            <w:szCs w:val="28"/>
            <w:rPrChange w:id="87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У</w:delText>
        </w:r>
      </w:del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88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ставом Автономной некоммерческой организации - микрофинансовой компании «Ростовское региональное агентство поддержки предпринимательства»</w:t>
      </w:r>
      <w:r w:rsidR="002C0776" w:rsidRPr="001C749F">
        <w:rPr>
          <w:rFonts w:ascii="Times New Roman" w:hAnsi="Times New Roman"/>
          <w:bCs/>
          <w:color w:val="000000" w:themeColor="text1"/>
          <w:sz w:val="28"/>
          <w:szCs w:val="28"/>
          <w:rPrChange w:id="89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 (далее</w:t>
      </w:r>
      <w:r w:rsidR="009E79D4" w:rsidRPr="001C7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</w:t>
      </w:r>
      <w:r w:rsidR="002C0776" w:rsidRPr="001C749F">
        <w:rPr>
          <w:rFonts w:ascii="Times New Roman" w:hAnsi="Times New Roman"/>
          <w:bCs/>
          <w:color w:val="000000" w:themeColor="text1"/>
          <w:sz w:val="28"/>
          <w:szCs w:val="28"/>
          <w:rPrChange w:id="90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АНО «РРАПП»)</w:t>
      </w:r>
      <w:r w:rsidR="004D1FE3" w:rsidRPr="001C749F">
        <w:rPr>
          <w:rFonts w:ascii="Times New Roman" w:hAnsi="Times New Roman"/>
          <w:bCs/>
          <w:color w:val="000000" w:themeColor="text1"/>
          <w:sz w:val="28"/>
          <w:szCs w:val="28"/>
          <w:rPrChange w:id="91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.</w:t>
      </w:r>
    </w:p>
    <w:p w14:paraId="7375268D" w14:textId="166C925E" w:rsidR="00913495" w:rsidRPr="001C749F" w:rsidRDefault="009134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ins w:id="92" w:author="Мария Александровна Моисеева" w:date="2019-08-15T15:23:00Z"/>
          <w:rFonts w:ascii="Times New Roman" w:hAnsi="Times New Roman"/>
          <w:bCs/>
          <w:color w:val="000000" w:themeColor="text1"/>
          <w:sz w:val="28"/>
          <w:szCs w:val="28"/>
          <w:rPrChange w:id="93" w:author="Мария Александровна Моисеева" w:date="2019-08-19T12:53:00Z">
            <w:rPr>
              <w:ins w:id="94" w:author="Мария Александровна Моисеева" w:date="2019-08-15T15:23:00Z"/>
              <w:rFonts w:ascii="Times New Roman" w:hAnsi="Times New Roman"/>
              <w:bCs/>
              <w:color w:val="1F497D" w:themeColor="text2"/>
              <w:sz w:val="26"/>
              <w:szCs w:val="26"/>
            </w:rPr>
          </w:rPrChange>
        </w:rPr>
      </w:pP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95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Целью разработки Стратегии является определение среднесрочных стратегических </w:t>
      </w:r>
      <w:del w:id="96" w:author="Мария Александровна Моисеева" w:date="2019-08-19T09:37:00Z">
        <w:r w:rsidRPr="001C749F" w:rsidDel="00AF59E4">
          <w:rPr>
            <w:rFonts w:ascii="Times New Roman" w:hAnsi="Times New Roman"/>
            <w:bCs/>
            <w:color w:val="000000" w:themeColor="text1"/>
            <w:sz w:val="28"/>
            <w:szCs w:val="28"/>
            <w:rPrChange w:id="97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направлений, </w:delText>
        </w:r>
      </w:del>
      <w:ins w:id="98" w:author="Мария Александровна Моисеева" w:date="2019-08-16T12:15:00Z">
        <w:r w:rsidR="003E6D43"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99" w:author="Мария Александровна Моисеева" w:date="2019-08-19T12:53:00Z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PrChange>
          </w:rPr>
          <w:t xml:space="preserve">целей, </w:t>
        </w:r>
      </w:ins>
      <w:ins w:id="100" w:author="Мария Александровна Моисеева" w:date="2019-08-19T09:37:00Z">
        <w:r w:rsidR="00AF59E4"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101" w:author="Мария Александровна Моисеева" w:date="2019-08-19T12:53:00Z">
              <w:rPr>
                <w:rFonts w:ascii="Times New Roman" w:hAnsi="Times New Roman"/>
                <w:bCs/>
                <w:color w:val="00B050"/>
                <w:sz w:val="26"/>
                <w:szCs w:val="26"/>
              </w:rPr>
            </w:rPrChange>
          </w:rPr>
          <w:t xml:space="preserve">приоритетов развития ЦПП и </w:t>
        </w:r>
      </w:ins>
      <w:r w:rsidR="000F6B5D" w:rsidRPr="001C749F">
        <w:rPr>
          <w:rFonts w:ascii="Times New Roman" w:hAnsi="Times New Roman"/>
          <w:bCs/>
          <w:color w:val="000000" w:themeColor="text1"/>
          <w:sz w:val="28"/>
          <w:szCs w:val="28"/>
          <w:rPrChange w:id="102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механизмов </w:t>
      </w:r>
      <w:r w:rsidR="001204EC" w:rsidRPr="001C7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их </w:t>
      </w:r>
      <w:r w:rsidR="000F6B5D" w:rsidRPr="001C749F">
        <w:rPr>
          <w:rFonts w:ascii="Times New Roman" w:hAnsi="Times New Roman"/>
          <w:bCs/>
          <w:color w:val="000000" w:themeColor="text1"/>
          <w:sz w:val="28"/>
          <w:szCs w:val="28"/>
          <w:rPrChange w:id="103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реализации</w:t>
      </w:r>
      <w:del w:id="104" w:author="Мария Александровна Моисеева" w:date="2019-08-16T12:15:00Z">
        <w:r w:rsidR="000F6B5D" w:rsidRPr="001C749F" w:rsidDel="003E6D43">
          <w:rPr>
            <w:rFonts w:ascii="Times New Roman" w:hAnsi="Times New Roman"/>
            <w:bCs/>
            <w:color w:val="000000" w:themeColor="text1"/>
            <w:sz w:val="28"/>
            <w:szCs w:val="28"/>
            <w:rPrChange w:id="105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, целей</w:delText>
        </w:r>
      </w:del>
      <w:r w:rsidR="000F6B5D" w:rsidRPr="001C749F">
        <w:rPr>
          <w:rFonts w:ascii="Times New Roman" w:hAnsi="Times New Roman"/>
          <w:bCs/>
          <w:color w:val="000000" w:themeColor="text1"/>
          <w:sz w:val="28"/>
          <w:szCs w:val="28"/>
          <w:rPrChange w:id="106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 </w:t>
      </w:r>
      <w:del w:id="107" w:author="Мария Александровна Моисеева" w:date="2019-08-19T09:37:00Z">
        <w:r w:rsidRPr="001C749F" w:rsidDel="00AF59E4">
          <w:rPr>
            <w:rFonts w:ascii="Times New Roman" w:hAnsi="Times New Roman"/>
            <w:bCs/>
            <w:color w:val="000000" w:themeColor="text1"/>
            <w:sz w:val="28"/>
            <w:szCs w:val="28"/>
            <w:rPrChange w:id="108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и приоритетов развития </w:delText>
        </w:r>
      </w:del>
      <w:del w:id="109" w:author="Мария Александровна Моисеева" w:date="2019-08-15T15:20:00Z">
        <w:r w:rsidRPr="001C749F" w:rsidDel="003E31A0">
          <w:rPr>
            <w:rFonts w:ascii="Times New Roman" w:hAnsi="Times New Roman"/>
            <w:bCs/>
            <w:color w:val="000000" w:themeColor="text1"/>
            <w:sz w:val="28"/>
            <w:szCs w:val="28"/>
            <w:rPrChange w:id="110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Центра поддержки предпринимательства</w:delText>
        </w:r>
      </w:del>
      <w:del w:id="111" w:author="Мария Александровна Моисеева" w:date="2019-08-19T09:37:00Z">
        <w:r w:rsidRPr="001C749F" w:rsidDel="00AF59E4">
          <w:rPr>
            <w:rFonts w:ascii="Times New Roman" w:hAnsi="Times New Roman"/>
            <w:bCs/>
            <w:color w:val="000000" w:themeColor="text1"/>
            <w:sz w:val="28"/>
            <w:szCs w:val="28"/>
            <w:rPrChange w:id="112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 </w:delText>
        </w:r>
      </w:del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113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на период 201</w:t>
      </w:r>
      <w:r w:rsidR="000F6B5D" w:rsidRPr="001C749F">
        <w:rPr>
          <w:rFonts w:ascii="Times New Roman" w:hAnsi="Times New Roman"/>
          <w:bCs/>
          <w:color w:val="000000" w:themeColor="text1"/>
          <w:sz w:val="28"/>
          <w:szCs w:val="28"/>
          <w:rPrChange w:id="114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9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115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-202</w:t>
      </w:r>
      <w:r w:rsidR="000F6B5D" w:rsidRPr="001C749F">
        <w:rPr>
          <w:rFonts w:ascii="Times New Roman" w:hAnsi="Times New Roman"/>
          <w:bCs/>
          <w:color w:val="000000" w:themeColor="text1"/>
          <w:sz w:val="28"/>
          <w:szCs w:val="28"/>
          <w:rPrChange w:id="116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>1</w:t>
      </w:r>
      <w:r w:rsidRPr="001C749F">
        <w:rPr>
          <w:rFonts w:ascii="Times New Roman" w:hAnsi="Times New Roman"/>
          <w:bCs/>
          <w:color w:val="000000" w:themeColor="text1"/>
          <w:sz w:val="28"/>
          <w:szCs w:val="28"/>
          <w:rPrChange w:id="117" w:author="Мария Александровна Моисеева" w:date="2019-08-19T12:53:00Z">
            <w:rPr>
              <w:rFonts w:ascii="Times New Roman" w:hAnsi="Times New Roman"/>
              <w:bCs/>
              <w:sz w:val="26"/>
              <w:szCs w:val="26"/>
            </w:rPr>
          </w:rPrChange>
        </w:rPr>
        <w:t xml:space="preserve"> гг.</w:t>
      </w:r>
    </w:p>
    <w:p w14:paraId="4730BAA0" w14:textId="4968F26E" w:rsidR="00304E19" w:rsidRPr="001C749F" w:rsidRDefault="00304E19">
      <w:pPr>
        <w:pStyle w:val="a5"/>
        <w:spacing w:after="0" w:line="240" w:lineRule="auto"/>
        <w:ind w:left="0" w:firstLine="709"/>
        <w:jc w:val="both"/>
        <w:rPr>
          <w:moveTo w:id="118" w:author="Мария Александровна Моисеева" w:date="2019-08-15T15:24:00Z"/>
          <w:rFonts w:ascii="Times New Roman" w:hAnsi="Times New Roman"/>
          <w:bCs/>
          <w:color w:val="000000" w:themeColor="text1"/>
          <w:sz w:val="28"/>
          <w:szCs w:val="28"/>
          <w:rPrChange w:id="119" w:author="Мария Александровна Моисеева" w:date="2019-08-19T12:53:00Z">
            <w:rPr>
              <w:moveTo w:id="120" w:author="Мария Александровна Моисеева" w:date="2019-08-15T15:24:00Z"/>
              <w:rFonts w:ascii="Times New Roman" w:hAnsi="Times New Roman"/>
              <w:bCs/>
              <w:sz w:val="26"/>
              <w:szCs w:val="26"/>
            </w:rPr>
          </w:rPrChange>
        </w:rPr>
      </w:pPr>
      <w:moveToRangeStart w:id="121" w:author="Мария Александровна Моисеева" w:date="2019-08-15T15:24:00Z" w:name="move16775111"/>
      <w:moveTo w:id="122" w:author="Мария Александровна Моисеева" w:date="2019-08-15T15:24:00Z">
        <w:r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123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 xml:space="preserve">Миссия </w:t>
        </w:r>
        <w:del w:id="124" w:author="Мария Александровна Моисеева" w:date="2019-08-15T15:25:00Z">
          <w:r w:rsidRPr="001C749F" w:rsidDel="00304E19">
            <w:rPr>
              <w:rFonts w:ascii="Times New Roman" w:hAnsi="Times New Roman"/>
              <w:bCs/>
              <w:color w:val="000000" w:themeColor="text1"/>
              <w:sz w:val="28"/>
              <w:szCs w:val="28"/>
              <w:rPrChange w:id="125" w:author="Мария Александровна Моисеева" w:date="2019-08-19T12:53:00Z">
                <w:rPr>
                  <w:rFonts w:ascii="Times New Roman" w:hAnsi="Times New Roman"/>
                  <w:bCs/>
                  <w:sz w:val="26"/>
                  <w:szCs w:val="26"/>
                </w:rPr>
              </w:rPrChange>
            </w:rPr>
            <w:delText>Центра поддержки предпринимательства</w:delText>
          </w:r>
        </w:del>
      </w:moveTo>
      <w:ins w:id="126" w:author="Мария Александровна Моисеева" w:date="2019-08-15T15:25:00Z">
        <w:r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127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ЦПП</w:t>
        </w:r>
      </w:ins>
      <w:moveTo w:id="128" w:author="Мария Александровна Моисеева" w:date="2019-08-15T15:24:00Z">
        <w:r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129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 xml:space="preserve"> – создание благоприятных условий для развития малого и среднего бизнеса посредством оказания </w:t>
        </w:r>
        <w:del w:id="130" w:author="Мария Александровна Моисеева" w:date="2019-08-15T15:25:00Z">
          <w:r w:rsidRPr="001C749F" w:rsidDel="00304E19">
            <w:rPr>
              <w:rFonts w:ascii="Times New Roman" w:hAnsi="Times New Roman"/>
              <w:bCs/>
              <w:color w:val="000000" w:themeColor="text1"/>
              <w:sz w:val="28"/>
              <w:szCs w:val="28"/>
              <w:rPrChange w:id="131" w:author="Мария Александровна Моисеева" w:date="2019-08-19T12:53:00Z">
                <w:rPr>
                  <w:rFonts w:ascii="Times New Roman" w:hAnsi="Times New Roman"/>
                  <w:bCs/>
                  <w:sz w:val="26"/>
                  <w:szCs w:val="26"/>
                </w:rPr>
              </w:rPrChange>
            </w:rPr>
            <w:delText xml:space="preserve">финансовой и </w:delText>
          </w:r>
        </w:del>
        <w:r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132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 xml:space="preserve">нефинансовой поддержки </w:t>
        </w:r>
      </w:moveTo>
      <w:ins w:id="133" w:author="Мария Александровна Моисеева" w:date="2019-08-19T09:39:00Z">
        <w:r w:rsidR="00D908B8"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134" w:author="Мария Александровна Моисеева" w:date="2019-08-19T12:53:00Z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PrChange>
          </w:rPr>
          <w:t xml:space="preserve">субъектам малого и среднего предпринимательства </w:t>
        </w:r>
      </w:ins>
      <w:moveTo w:id="135" w:author="Мария Александровна Моисеева" w:date="2019-08-15T15:24:00Z">
        <w:del w:id="136" w:author="Мария Александровна Моисеева" w:date="2019-08-19T09:39:00Z">
          <w:r w:rsidRPr="001C749F" w:rsidDel="00D908B8">
            <w:rPr>
              <w:rFonts w:ascii="Times New Roman" w:hAnsi="Times New Roman"/>
              <w:bCs/>
              <w:color w:val="000000" w:themeColor="text1"/>
              <w:sz w:val="28"/>
              <w:szCs w:val="28"/>
              <w:rPrChange w:id="137" w:author="Мария Александровна Моисеева" w:date="2019-08-19T12:53:00Z">
                <w:rPr>
                  <w:rFonts w:ascii="Times New Roman" w:hAnsi="Times New Roman"/>
                  <w:bCs/>
                  <w:sz w:val="26"/>
                  <w:szCs w:val="26"/>
                </w:rPr>
              </w:rPrChange>
            </w:rPr>
            <w:delText xml:space="preserve">СМСП </w:delText>
          </w:r>
        </w:del>
        <w:r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138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Ростовской области</w:t>
        </w:r>
      </w:moveTo>
      <w:ins w:id="139" w:author="Мария Александровна Моисеева" w:date="2019-08-19T09:39:00Z">
        <w:r w:rsidR="00D908B8"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140" w:author="Мария Александровна Моисеева" w:date="2019-08-19T12:53:00Z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PrChange>
          </w:rPr>
          <w:t xml:space="preserve"> </w:t>
        </w:r>
        <w:r w:rsidR="00D908B8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1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(далее – субъекты МСП)</w:t>
        </w:r>
      </w:ins>
      <w:moveTo w:id="142" w:author="Мария Александровна Моисеева" w:date="2019-08-15T15:24:00Z">
        <w:r w:rsidRPr="001C749F">
          <w:rPr>
            <w:rFonts w:ascii="Times New Roman" w:hAnsi="Times New Roman"/>
            <w:bCs/>
            <w:color w:val="000000" w:themeColor="text1"/>
            <w:sz w:val="28"/>
            <w:szCs w:val="28"/>
            <w:rPrChange w:id="143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.</w:t>
        </w:r>
      </w:moveTo>
    </w:p>
    <w:p w14:paraId="64E0674F" w14:textId="04B69D9D" w:rsidR="001C749F" w:rsidRDefault="00304E19" w:rsidP="001C7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moveTo w:id="144" w:author="Мария Александровна Моисеева" w:date="2019-08-15T15:24:00Z">
        <w:del w:id="145" w:author="Мария Александровна Моисеева" w:date="2019-08-15T18:22:00Z">
          <w:r w:rsidRPr="001C749F" w:rsidDel="00680520">
            <w:rPr>
              <w:rFonts w:ascii="Times New Roman" w:hAnsi="Times New Roman"/>
              <w:sz w:val="28"/>
              <w:szCs w:val="28"/>
              <w:bdr w:val="none" w:sz="0" w:space="0" w:color="auto" w:frame="1"/>
              <w:lang w:eastAsia="ru-RU"/>
              <w:rPrChange w:id="146" w:author="Мария Александровна Моисеева" w:date="2019-08-19T12:53:00Z">
                <w:rPr>
                  <w:rFonts w:ascii="Times New Roman" w:hAnsi="Times New Roman"/>
                  <w:bCs/>
                  <w:sz w:val="26"/>
                  <w:szCs w:val="26"/>
                </w:rPr>
              </w:rPrChange>
            </w:rPr>
            <w:delText xml:space="preserve">Функционирование Центра поддержки предпринимательства позволит решить задачу по </w:delText>
          </w:r>
        </w:del>
        <w:del w:id="147" w:author="Мария Александровна Моисеева" w:date="2019-08-15T18:21:00Z">
          <w:r w:rsidRPr="001C749F" w:rsidDel="006674E2">
            <w:rPr>
              <w:rFonts w:ascii="Times New Roman" w:hAnsi="Times New Roman"/>
              <w:sz w:val="28"/>
              <w:szCs w:val="28"/>
              <w:bdr w:val="none" w:sz="0" w:space="0" w:color="auto" w:frame="1"/>
              <w:lang w:eastAsia="ru-RU"/>
              <w:rPrChange w:id="148" w:author="Мария Александровна Моисеева" w:date="2019-08-19T12:53:00Z">
                <w:rPr>
                  <w:rFonts w:ascii="Times New Roman" w:hAnsi="Times New Roman"/>
                  <w:bCs/>
                  <w:sz w:val="26"/>
                  <w:szCs w:val="26"/>
                </w:rPr>
              </w:rPrChange>
            </w:rPr>
            <w:delText>развитию многофункциональной инфраструктуры поддержки малого и среднего предпринимательства в Ростовской области.</w:delText>
          </w:r>
        </w:del>
      </w:moveTo>
    </w:p>
    <w:p w14:paraId="5B775520" w14:textId="77777777" w:rsidR="001C749F" w:rsidRPr="001C749F" w:rsidDel="00D00E7A" w:rsidRDefault="001C749F" w:rsidP="001C749F">
      <w:pPr>
        <w:rPr>
          <w:del w:id="149" w:author="Мария Александровна Моисеева" w:date="2019-08-15T18:21:00Z"/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152D72BF" w14:textId="2FAE5E79" w:rsidR="00304E19" w:rsidRPr="001C749F" w:rsidDel="006674E2" w:rsidRDefault="00304E19" w:rsidP="001C749F">
      <w:pPr>
        <w:pStyle w:val="a5"/>
        <w:spacing w:after="0" w:line="240" w:lineRule="auto"/>
        <w:ind w:left="0"/>
        <w:jc w:val="both"/>
        <w:rPr>
          <w:del w:id="150" w:author="Мария Александровна Моисеева" w:date="2019-08-15T18:21:00Z"/>
          <w:moveTo w:id="151" w:author="Мария Александровна Моисеева" w:date="2019-08-15T15:24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152" w:author="Мария Александровна Моисеева" w:date="2019-08-19T14:13:00Z">
            <w:rPr>
              <w:del w:id="153" w:author="Мария Александровна Моисеева" w:date="2019-08-15T18:21:00Z"/>
              <w:moveTo w:id="154" w:author="Мария Александровна Моисеева" w:date="2019-08-15T15:24:00Z"/>
              <w:rFonts w:ascii="Times New Roman" w:hAnsi="Times New Roman"/>
              <w:bCs/>
              <w:sz w:val="26"/>
              <w:szCs w:val="26"/>
            </w:rPr>
          </w:rPrChange>
        </w:rPr>
      </w:pPr>
      <w:moveTo w:id="155" w:author="Мария Александровна Моисеева" w:date="2019-08-15T15:24:00Z">
        <w:del w:id="156" w:author="Мария Александровна Моисеева" w:date="2019-08-15T18:21:00Z">
          <w:r w:rsidRPr="001C749F" w:rsidDel="006674E2">
            <w:rPr>
              <w:rFonts w:ascii="Times New Roman" w:eastAsia="Times New Roman" w:hAnsi="Times New Roman"/>
              <w:b/>
              <w:color w:val="000000" w:themeColor="text1"/>
              <w:sz w:val="28"/>
              <w:szCs w:val="28"/>
              <w:lang w:eastAsia="ru-RU"/>
              <w:rPrChange w:id="157" w:author="Мария Александровна Моисеева" w:date="2019-08-19T14:13:00Z">
                <w:rPr>
                  <w:rFonts w:ascii="Times New Roman" w:hAnsi="Times New Roman"/>
                  <w:bCs/>
                  <w:sz w:val="26"/>
                  <w:szCs w:val="26"/>
                </w:rPr>
              </w:rPrChange>
            </w:rPr>
            <w:delText>В рамках деятельности Центра поддержки предпринимательства предполагается:</w:delText>
          </w:r>
        </w:del>
      </w:moveTo>
    </w:p>
    <w:p w14:paraId="0B97D631" w14:textId="6080504B" w:rsidR="00304E19" w:rsidRPr="001C749F" w:rsidDel="006674E2" w:rsidRDefault="00304E19">
      <w:pPr>
        <w:pStyle w:val="a5"/>
        <w:spacing w:after="0" w:line="240" w:lineRule="auto"/>
        <w:ind w:left="0"/>
        <w:jc w:val="both"/>
        <w:rPr>
          <w:del w:id="158" w:author="Мария Александровна Моисеева" w:date="2019-08-15T18:21:00Z"/>
          <w:moveTo w:id="159" w:author="Мария Александровна Моисеева" w:date="2019-08-15T15:24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160" w:author="Мария Александровна Моисеева" w:date="2019-08-19T14:13:00Z">
            <w:rPr>
              <w:del w:id="161" w:author="Мария Александровна Моисеева" w:date="2019-08-15T18:21:00Z"/>
              <w:moveTo w:id="162" w:author="Мария Александровна Моисеева" w:date="2019-08-15T15:24:00Z"/>
              <w:rFonts w:ascii="Times New Roman" w:hAnsi="Times New Roman"/>
              <w:bCs/>
              <w:sz w:val="26"/>
              <w:szCs w:val="26"/>
            </w:rPr>
          </w:rPrChange>
        </w:rPr>
        <w:pPrChange w:id="163" w:author="Мария Александровна Моисеева" w:date="2019-08-19T14:13:00Z">
          <w:pPr>
            <w:pStyle w:val="a5"/>
            <w:tabs>
              <w:tab w:val="left" w:pos="1134"/>
            </w:tabs>
            <w:spacing w:after="0" w:line="240" w:lineRule="auto"/>
            <w:ind w:left="0" w:firstLine="709"/>
            <w:jc w:val="both"/>
          </w:pPr>
        </w:pPrChange>
      </w:pPr>
      <w:moveTo w:id="164" w:author="Мария Александровна Моисеева" w:date="2019-08-15T15:24:00Z">
        <w:del w:id="165" w:author="Мария Александровна Моисеева" w:date="2019-08-15T18:21:00Z">
          <w:r w:rsidRPr="001C749F" w:rsidDel="006674E2">
            <w:rPr>
              <w:rFonts w:ascii="Times New Roman" w:eastAsia="Times New Roman" w:hAnsi="Times New Roman"/>
              <w:b/>
              <w:color w:val="000000" w:themeColor="text1"/>
              <w:sz w:val="28"/>
              <w:szCs w:val="28"/>
              <w:lang w:eastAsia="ru-RU"/>
              <w:rPrChange w:id="166" w:author="Мария Александровна Моисеева" w:date="2019-08-19T14:13:00Z">
                <w:rPr>
                  <w:rFonts w:ascii="Times New Roman" w:hAnsi="Times New Roman"/>
                  <w:bCs/>
                  <w:sz w:val="26"/>
                  <w:szCs w:val="26"/>
                </w:rPr>
              </w:rPrChange>
            </w:rPr>
            <w:delText>1. выстраивание постоянно действующей системы инфраструктуры поддержки бизнеса;</w:delText>
          </w:r>
        </w:del>
      </w:moveTo>
    </w:p>
    <w:p w14:paraId="5B00D03E" w14:textId="5B683D5E" w:rsidR="00304E19" w:rsidRPr="001C749F" w:rsidDel="006674E2" w:rsidRDefault="00304E19" w:rsidP="001C749F">
      <w:pPr>
        <w:pStyle w:val="a5"/>
        <w:spacing w:after="0" w:line="240" w:lineRule="auto"/>
        <w:ind w:left="0"/>
        <w:jc w:val="both"/>
        <w:rPr>
          <w:del w:id="167" w:author="Мария Александровна Моисеева" w:date="2019-08-15T18:21:00Z"/>
          <w:moveTo w:id="168" w:author="Мария Александровна Моисеева" w:date="2019-08-15T15:24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169" w:author="Мария Александровна Моисеева" w:date="2019-08-19T14:13:00Z">
            <w:rPr>
              <w:del w:id="170" w:author="Мария Александровна Моисеева" w:date="2019-08-15T18:21:00Z"/>
              <w:moveTo w:id="171" w:author="Мария Александровна Моисеева" w:date="2019-08-15T15:24:00Z"/>
              <w:rFonts w:ascii="Times New Roman" w:hAnsi="Times New Roman"/>
              <w:bCs/>
              <w:sz w:val="26"/>
              <w:szCs w:val="26"/>
            </w:rPr>
          </w:rPrChange>
        </w:rPr>
      </w:pPr>
      <w:moveTo w:id="172" w:author="Мария Александровна Моисеева" w:date="2019-08-15T15:24:00Z">
        <w:del w:id="173" w:author="Мария Александровна Моисеева" w:date="2019-08-15T18:21:00Z">
          <w:r w:rsidRPr="001C749F" w:rsidDel="006674E2">
            <w:rPr>
              <w:rFonts w:ascii="Times New Roman" w:eastAsia="Times New Roman" w:hAnsi="Times New Roman"/>
              <w:b/>
              <w:color w:val="000000" w:themeColor="text1"/>
              <w:sz w:val="28"/>
              <w:szCs w:val="28"/>
              <w:lang w:eastAsia="ru-RU"/>
              <w:rPrChange w:id="174" w:author="Мария Александровна Моисеева" w:date="2019-08-19T14:13:00Z">
                <w:rPr>
                  <w:rFonts w:ascii="Times New Roman" w:hAnsi="Times New Roman"/>
                  <w:bCs/>
                  <w:sz w:val="26"/>
                  <w:szCs w:val="26"/>
                </w:rPr>
              </w:rPrChange>
            </w:rPr>
            <w:delText>2. организация комплексного и квалифицированного сопровождения СМСП на различных этапах их развития, в том числе, предоставление адресной методической, информационной, консультационной, образовательной, правовой поддержки.</w:delText>
          </w:r>
        </w:del>
      </w:moveTo>
    </w:p>
    <w:p w14:paraId="4941CE70" w14:textId="510D2EE9" w:rsidR="00304E19" w:rsidRPr="001C749F" w:rsidDel="006674E2" w:rsidRDefault="00304E19" w:rsidP="001C749F">
      <w:pPr>
        <w:pStyle w:val="a5"/>
        <w:spacing w:after="0" w:line="240" w:lineRule="auto"/>
        <w:ind w:left="0"/>
        <w:jc w:val="both"/>
        <w:rPr>
          <w:del w:id="175" w:author="Мария Александровна Моисеева" w:date="2019-08-15T18:21:00Z"/>
          <w:moveTo w:id="176" w:author="Мария Александровна Моисеева" w:date="2019-08-15T15:24:00Z"/>
          <w:rFonts w:eastAsia="Times New Roman"/>
          <w:color w:val="000000" w:themeColor="text1"/>
          <w:sz w:val="28"/>
          <w:szCs w:val="28"/>
          <w:lang w:eastAsia="ru-RU"/>
          <w:rPrChange w:id="177" w:author="Мария Александровна Моисеева" w:date="2019-08-19T14:13:00Z">
            <w:rPr>
              <w:del w:id="178" w:author="Мария Александровна Моисеева" w:date="2019-08-15T18:21:00Z"/>
              <w:moveTo w:id="179" w:author="Мария Александровна Моисеева" w:date="2019-08-15T15:24:00Z"/>
              <w:rStyle w:val="a4"/>
              <w:rFonts w:ascii="Times New Roman" w:hAnsi="Times New Roman"/>
              <w:sz w:val="26"/>
              <w:szCs w:val="26"/>
            </w:rPr>
          </w:rPrChange>
        </w:rPr>
      </w:pPr>
      <w:moveTo w:id="180" w:author="Мария Александровна Моисеева" w:date="2019-08-15T15:24:00Z">
        <w:del w:id="181" w:author="Мария Александровна Моисеева" w:date="2019-08-15T18:21:00Z">
          <w:r w:rsidRPr="001C749F" w:rsidDel="006674E2">
            <w:rPr>
              <w:rFonts w:ascii="Times New Roman" w:eastAsia="Times New Roman" w:hAnsi="Times New Roman"/>
              <w:b/>
              <w:color w:val="000000" w:themeColor="text1"/>
              <w:sz w:val="28"/>
              <w:szCs w:val="28"/>
              <w:lang w:eastAsia="ru-RU"/>
              <w:rPrChange w:id="182" w:author="Мария Александровна Моисеева" w:date="2019-08-19T14:13:00Z">
                <w:rPr>
                  <w:rFonts w:ascii="Times New Roman" w:hAnsi="Times New Roman"/>
                  <w:b/>
                  <w:bCs/>
                  <w:sz w:val="26"/>
                  <w:szCs w:val="26"/>
                </w:rPr>
              </w:rPrChange>
            </w:rPr>
            <w:delText>3. повышение уровня информированности и правового сознания предпринимателей и населения региона в сфере малого и среднего бизнеса.</w:delText>
          </w:r>
        </w:del>
      </w:moveTo>
    </w:p>
    <w:moveToRangeEnd w:id="121"/>
    <w:p w14:paraId="55D5B8AC" w14:textId="45160FC3" w:rsidR="004925DD" w:rsidRPr="001C749F" w:rsidDel="006674E2" w:rsidRDefault="004925DD">
      <w:pPr>
        <w:pStyle w:val="a5"/>
        <w:spacing w:after="0" w:line="240" w:lineRule="auto"/>
        <w:ind w:left="0"/>
        <w:jc w:val="both"/>
        <w:rPr>
          <w:del w:id="183" w:author="Мария Александровна Моисеева" w:date="2019-08-15T18:21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184" w:author="Мария Александровна Моисеева" w:date="2019-08-19T14:13:00Z">
            <w:rPr>
              <w:del w:id="185" w:author="Мария Александровна Моисеева" w:date="2019-08-15T18:21:00Z"/>
              <w:rFonts w:ascii="Times New Roman" w:hAnsi="Times New Roman"/>
              <w:bCs/>
              <w:sz w:val="26"/>
              <w:szCs w:val="26"/>
            </w:rPr>
          </w:rPrChange>
        </w:rPr>
        <w:pPrChange w:id="186" w:author="Мария Александровна Моисеева" w:date="2019-08-19T14:13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</w:p>
    <w:p w14:paraId="7054E3E2" w14:textId="5B9C542D" w:rsidR="000F6B5D" w:rsidRPr="001C749F" w:rsidDel="00852E31" w:rsidRDefault="000F6B5D">
      <w:pPr>
        <w:pStyle w:val="a5"/>
        <w:spacing w:after="0" w:line="240" w:lineRule="auto"/>
        <w:ind w:left="0"/>
        <w:jc w:val="both"/>
        <w:rPr>
          <w:del w:id="187" w:author="Мария Александровна Моисеева" w:date="2019-08-15T15:21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188" w:author="Мария Александровна Моисеева" w:date="2019-08-19T14:13:00Z">
            <w:rPr>
              <w:del w:id="189" w:author="Мария Александровна Моисеева" w:date="2019-08-15T15:21:00Z"/>
              <w:rFonts w:ascii="Times New Roman" w:hAnsi="Times New Roman"/>
              <w:bCs/>
              <w:sz w:val="26"/>
              <w:szCs w:val="26"/>
            </w:rPr>
          </w:rPrChange>
        </w:rPr>
        <w:pPrChange w:id="190" w:author="Мария Александровна Моисеева" w:date="2019-08-19T14:13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191" w:author="Мария Александровна Моисеева" w:date="2019-08-15T15:21:00Z">
        <w:r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192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В соответствии с поставленной целью в Стратегии:</w:delText>
        </w:r>
      </w:del>
    </w:p>
    <w:p w14:paraId="03B74E44" w14:textId="69A75086" w:rsidR="000F6B5D" w:rsidRPr="001C749F" w:rsidDel="00852E31" w:rsidRDefault="000F6B5D">
      <w:pPr>
        <w:pStyle w:val="a5"/>
        <w:spacing w:after="0" w:line="240" w:lineRule="auto"/>
        <w:ind w:left="0"/>
        <w:jc w:val="both"/>
        <w:rPr>
          <w:del w:id="193" w:author="Мария Александровна Моисеева" w:date="2019-08-15T15:21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194" w:author="Мария Александровна Моисеева" w:date="2019-08-19T14:13:00Z">
            <w:rPr>
              <w:del w:id="195" w:author="Мария Александровна Моисеева" w:date="2019-08-15T15:21:00Z"/>
              <w:rFonts w:ascii="Times New Roman" w:hAnsi="Times New Roman"/>
              <w:bCs/>
              <w:sz w:val="26"/>
              <w:szCs w:val="26"/>
            </w:rPr>
          </w:rPrChange>
        </w:rPr>
        <w:pPrChange w:id="196" w:author="Мария Александровна Моисеева" w:date="2019-08-19T14:13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197" w:author="Мария Александровна Моисеева" w:date="2019-08-15T15:21:00Z">
        <w:r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198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- дана оценка современного состояния </w:delText>
        </w:r>
        <w:r w:rsidR="009613E1"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199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ключевых факторов развития </w:delText>
        </w:r>
        <w:bookmarkStart w:id="200" w:name="_Hlk5608530"/>
        <w:r w:rsidR="009613E1"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01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Центра поддержки предпринимательства </w:delText>
        </w:r>
        <w:bookmarkEnd w:id="200"/>
        <w:r w:rsidR="009613E1"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02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на среднесрочную перспективу;</w:delText>
        </w:r>
      </w:del>
    </w:p>
    <w:p w14:paraId="2A422F3E" w14:textId="18015E26" w:rsidR="009613E1" w:rsidRPr="001C749F" w:rsidDel="00852E31" w:rsidRDefault="009613E1">
      <w:pPr>
        <w:pStyle w:val="a5"/>
        <w:spacing w:after="0" w:line="240" w:lineRule="auto"/>
        <w:ind w:left="0"/>
        <w:jc w:val="both"/>
        <w:rPr>
          <w:del w:id="203" w:author="Мария Александровна Моисеева" w:date="2019-08-15T15:21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204" w:author="Мария Александровна Моисеева" w:date="2019-08-19T14:13:00Z">
            <w:rPr>
              <w:del w:id="205" w:author="Мария Александровна Моисеева" w:date="2019-08-15T15:21:00Z"/>
              <w:rFonts w:ascii="Times New Roman" w:hAnsi="Times New Roman"/>
              <w:bCs/>
              <w:sz w:val="26"/>
              <w:szCs w:val="26"/>
            </w:rPr>
          </w:rPrChange>
        </w:rPr>
        <w:pPrChange w:id="206" w:author="Мария Александровна Моисеева" w:date="2019-08-19T14:13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207" w:author="Мария Александровна Моисеева" w:date="2019-08-15T15:21:00Z">
        <w:r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08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- сформулирована миссия </w:delText>
        </w:r>
        <w:bookmarkStart w:id="209" w:name="_Hlk5608587"/>
        <w:r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10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Центра поддержки предпринимательства </w:delText>
        </w:r>
        <w:bookmarkEnd w:id="209"/>
        <w:r w:rsidR="002D1F37"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11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br/>
        </w:r>
        <w:r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12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на среднесрочную перспективу;</w:delText>
        </w:r>
      </w:del>
    </w:p>
    <w:p w14:paraId="481B1B44" w14:textId="49EAC6CD" w:rsidR="009613E1" w:rsidRPr="001C749F" w:rsidDel="00852E31" w:rsidRDefault="009613E1">
      <w:pPr>
        <w:pStyle w:val="a5"/>
        <w:spacing w:after="0" w:line="240" w:lineRule="auto"/>
        <w:ind w:left="0"/>
        <w:jc w:val="both"/>
        <w:rPr>
          <w:del w:id="213" w:author="Мария Александровна Моисеева" w:date="2019-08-15T15:21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214" w:author="Мария Александровна Моисеева" w:date="2019-08-19T14:13:00Z">
            <w:rPr>
              <w:del w:id="215" w:author="Мария Александровна Моисеева" w:date="2019-08-15T15:21:00Z"/>
              <w:rFonts w:ascii="Times New Roman" w:hAnsi="Times New Roman"/>
              <w:bCs/>
              <w:sz w:val="26"/>
              <w:szCs w:val="26"/>
            </w:rPr>
          </w:rPrChange>
        </w:rPr>
        <w:pPrChange w:id="216" w:author="Мария Александровна Моисеева" w:date="2019-08-19T14:13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217" w:author="Мария Александровна Моисеева" w:date="2019-08-15T15:21:00Z">
        <w:r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18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- определены и обоснованы цель и среднесрочные приоритетные направления развития </w:delText>
        </w:r>
        <w:bookmarkStart w:id="219" w:name="_Hlk5617338"/>
        <w:r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20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Центра поддержки предпринимательства </w:delText>
        </w:r>
        <w:bookmarkEnd w:id="219"/>
        <w:r w:rsidR="00053B51"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21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с учетом общих приоритетов развития предпринимательства </w:delText>
        </w:r>
        <w:r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22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в Ростовской области.</w:delText>
        </w:r>
      </w:del>
    </w:p>
    <w:p w14:paraId="52F1CCF4" w14:textId="4A2AA8C7" w:rsidR="009613E1" w:rsidRPr="001C749F" w:rsidDel="00852E31" w:rsidRDefault="009613E1">
      <w:pPr>
        <w:pStyle w:val="a5"/>
        <w:spacing w:after="0" w:line="240" w:lineRule="auto"/>
        <w:ind w:left="0"/>
        <w:jc w:val="both"/>
        <w:rPr>
          <w:del w:id="223" w:author="Мария Александровна Моисеева" w:date="2019-08-15T15:21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224" w:author="Мария Александровна Моисеева" w:date="2019-08-19T14:13:00Z">
            <w:rPr>
              <w:del w:id="225" w:author="Мария Александровна Моисеева" w:date="2019-08-15T15:21:00Z"/>
              <w:rFonts w:ascii="Times New Roman" w:hAnsi="Times New Roman"/>
              <w:sz w:val="26"/>
              <w:szCs w:val="26"/>
              <w:lang w:eastAsia="ru-RU"/>
            </w:rPr>
          </w:rPrChange>
        </w:rPr>
        <w:pPrChange w:id="226" w:author="Мария Александровна Моисеева" w:date="2019-08-19T14:13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227" w:author="Мария Александровна Моисеева" w:date="2019-08-15T15:21:00Z">
        <w:r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28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Настоящ</w:delText>
        </w:r>
        <w:r w:rsidR="00053B51"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29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ая Стратегия определяет направления и механизмы деятельности Центра поддержки предпринимательства в интересах развития субъектов малого </w:delText>
        </w:r>
        <w:r w:rsidR="002D1F37"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30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br/>
        </w:r>
        <w:r w:rsidR="00053B51"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31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и среднего предпринимательства (далее – СМСП), его экономической и социальной составляющей на основе </w:delText>
        </w:r>
        <w:r w:rsidR="002F4B12" w:rsidRPr="001C749F" w:rsidDel="00852E3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32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анализа его современного состояния.</w:delText>
        </w:r>
      </w:del>
    </w:p>
    <w:p w14:paraId="215090E6" w14:textId="7FAEADC6" w:rsidR="002F4B12" w:rsidRPr="001C749F" w:rsidDel="006674E2" w:rsidRDefault="002F4B12">
      <w:pPr>
        <w:pStyle w:val="a5"/>
        <w:spacing w:after="0" w:line="240" w:lineRule="auto"/>
        <w:ind w:left="0"/>
        <w:jc w:val="both"/>
        <w:rPr>
          <w:del w:id="233" w:author="Мария Александровна Моисеева" w:date="2019-08-15T18:21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234" w:author="Мария Александровна Моисеева" w:date="2019-08-19T14:13:00Z">
            <w:rPr>
              <w:del w:id="235" w:author="Мария Александровна Моисеева" w:date="2019-08-15T18:21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236" w:author="Мария Александровна Моисеева" w:date="2019-08-19T14:13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237" w:author="Мария Александровна Моисеева" w:date="2019-08-15T18:21:00Z">
        <w:r w:rsidRPr="001C749F" w:rsidDel="006674E2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38" w:author="Мария Александровна Моисеева" w:date="2019-08-19T14:1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Целевая аудитория: </w:delText>
        </w:r>
        <w:r w:rsidR="00F52F7B" w:rsidRPr="001C749F" w:rsidDel="006674E2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39" w:author="Мария Александровна Моисеева" w:date="2019-08-19T14:1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физические лица, заинтересованные в начале осуществления предпринимательской деятельности, и </w:delText>
        </w:r>
        <w:r w:rsidRPr="001C749F" w:rsidDel="006674E2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40" w:author="Мария Александровна Моисеева" w:date="2019-08-19T14:1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СМСП Ростовской области - юридические лица </w:delText>
        </w:r>
        <w:r w:rsidR="0044611A" w:rsidRPr="001C749F" w:rsidDel="006674E2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41" w:author="Мария Александровна Моисеева" w:date="2019-08-19T14:1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br/>
        </w:r>
        <w:r w:rsidRPr="001C749F" w:rsidDel="006674E2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42" w:author="Мария Александровна Моисеева" w:date="2019-08-19T14:1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и индивидуальные предприниматели, зарегистрированные в налоговом органе на территории Ростовской области, отвечающие требованиям статьи 4, п.п. 3, 5 статьи 14 Федерального закона от 24.07.2007 № 209-ФЗ «</w:delText>
        </w:r>
        <w:r w:rsidR="00EB70EB" w:rsidRPr="001C749F" w:rsidDel="006674E2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43" w:author="Мария Александровна Моисеева" w:date="2019-08-19T14:1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 развитии малого и среднего предпринимательства в Российской Федерации»</w:delText>
        </w:r>
        <w:r w:rsidRPr="001C749F" w:rsidDel="006674E2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44" w:author="Мария Александровна Моисеева" w:date="2019-08-19T14:1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, потенциальные предприниматели.</w:delText>
        </w:r>
      </w:del>
    </w:p>
    <w:p w14:paraId="2AD37C61" w14:textId="028BC5B0" w:rsidR="002F4B12" w:rsidRPr="001C749F" w:rsidDel="00680520" w:rsidRDefault="002F4B12" w:rsidP="001C749F">
      <w:pPr>
        <w:pStyle w:val="a5"/>
        <w:spacing w:after="0" w:line="240" w:lineRule="auto"/>
        <w:ind w:left="0"/>
        <w:jc w:val="both"/>
        <w:rPr>
          <w:del w:id="245" w:author="Мария Александровна Моисеева" w:date="2019-08-15T18:22:00Z"/>
          <w:rFonts w:eastAsia="Times New Roman"/>
          <w:color w:val="000000" w:themeColor="text1"/>
          <w:sz w:val="28"/>
          <w:szCs w:val="28"/>
          <w:lang w:eastAsia="ru-RU"/>
          <w:rPrChange w:id="246" w:author="Мария Александровна Моисеева" w:date="2019-08-19T14:13:00Z">
            <w:rPr>
              <w:del w:id="247" w:author="Мария Александровна Моисеева" w:date="2019-08-15T18:22:00Z"/>
              <w:rStyle w:val="a4"/>
              <w:rFonts w:ascii="Times New Roman" w:hAnsi="Times New Roman"/>
              <w:sz w:val="26"/>
              <w:szCs w:val="26"/>
            </w:rPr>
          </w:rPrChange>
        </w:rPr>
      </w:pPr>
    </w:p>
    <w:p w14:paraId="0E577141" w14:textId="0052E7DF" w:rsidR="00053B51" w:rsidRPr="001C749F" w:rsidDel="006674E2" w:rsidRDefault="00053B51">
      <w:pPr>
        <w:pStyle w:val="a5"/>
        <w:spacing w:after="0" w:line="240" w:lineRule="auto"/>
        <w:ind w:left="0"/>
        <w:jc w:val="center"/>
        <w:rPr>
          <w:del w:id="248" w:author="Мария Александровна Моисеева" w:date="2019-08-15T18:21:00Z"/>
          <w:rFonts w:eastAsia="Times New Roman"/>
          <w:color w:val="000000" w:themeColor="text1"/>
          <w:sz w:val="28"/>
          <w:szCs w:val="28"/>
          <w:lang w:eastAsia="ru-RU"/>
          <w:rPrChange w:id="249" w:author="Мария Александровна Моисеева" w:date="2019-08-19T14:13:00Z">
            <w:rPr>
              <w:del w:id="250" w:author="Мария Александровна Моисеева" w:date="2019-08-15T18:21:00Z"/>
              <w:rStyle w:val="a4"/>
              <w:rFonts w:ascii="Times New Roman" w:hAnsi="Times New Roman"/>
              <w:sz w:val="26"/>
              <w:szCs w:val="26"/>
            </w:rPr>
          </w:rPrChange>
        </w:rPr>
        <w:pPrChange w:id="251" w:author="Мария Александровна Моисеева" w:date="2019-08-19T14:13:00Z">
          <w:pPr>
            <w:pStyle w:val="a5"/>
            <w:spacing w:before="240" w:after="0" w:line="480" w:lineRule="auto"/>
            <w:ind w:left="0" w:firstLine="709"/>
            <w:jc w:val="center"/>
          </w:pPr>
        </w:pPrChange>
      </w:pPr>
      <w:del w:id="252" w:author="Мария Александровна Моисеева" w:date="2019-08-15T18:21:00Z">
        <w:r w:rsidRPr="001C749F" w:rsidDel="006674E2">
          <w:rPr>
            <w:rFonts w:eastAsia="Times New Roman"/>
            <w:color w:val="000000" w:themeColor="text1"/>
            <w:sz w:val="28"/>
            <w:szCs w:val="28"/>
            <w:lang w:eastAsia="ru-RU"/>
            <w:rPrChange w:id="253" w:author="Мария Александровна Моисеева" w:date="2019-08-19T14:13:00Z">
              <w:rPr>
                <w:rStyle w:val="a4"/>
                <w:rFonts w:ascii="Times New Roman" w:hAnsi="Times New Roman"/>
                <w:sz w:val="26"/>
                <w:szCs w:val="26"/>
              </w:rPr>
            </w:rPrChange>
          </w:rPr>
          <w:delText>2. Ключевые принципы реализации Стратегии</w:delText>
        </w:r>
      </w:del>
    </w:p>
    <w:p w14:paraId="4BA08030" w14:textId="7190574A" w:rsidR="00BB629F" w:rsidRPr="001C749F" w:rsidDel="00974888" w:rsidRDefault="00BB629F" w:rsidP="001C749F">
      <w:pPr>
        <w:pStyle w:val="a5"/>
        <w:spacing w:after="0" w:line="240" w:lineRule="auto"/>
        <w:ind w:left="0"/>
        <w:jc w:val="both"/>
        <w:rPr>
          <w:del w:id="254" w:author="Мария Александровна Моисеева" w:date="2019-08-15T15:27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255" w:author="Мария Александровна Моисеева" w:date="2019-08-19T14:13:00Z">
            <w:rPr>
              <w:del w:id="256" w:author="Мария Александровна Моисеева" w:date="2019-08-15T15:27:00Z"/>
              <w:rFonts w:ascii="Times New Roman" w:hAnsi="Times New Roman"/>
              <w:bCs/>
              <w:sz w:val="26"/>
              <w:szCs w:val="26"/>
            </w:rPr>
          </w:rPrChange>
        </w:rPr>
      </w:pPr>
      <w:del w:id="257" w:author="Мария Александровна Моисеева" w:date="2019-08-15T15:27:00Z">
        <w:r w:rsidRPr="001C749F" w:rsidDel="00974888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58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Центр поддержки предпринимательства </w:delText>
        </w:r>
        <w:r w:rsidR="002C0776" w:rsidRPr="001C749F" w:rsidDel="00974888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59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– структурное подразделение АНО «РРАПП», которое представляет </w:delText>
        </w:r>
        <w:r w:rsidR="009E409B" w:rsidRPr="001C749F" w:rsidDel="00974888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60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собой организацию инфраструктуры поддержки малого и среднего бизнеса региона, учредителем которого является </w:delText>
        </w:r>
        <w:r w:rsidR="00364414" w:rsidRPr="001C749F" w:rsidDel="00974888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61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Министерство экономического развития Ростовской области.</w:delText>
        </w:r>
      </w:del>
    </w:p>
    <w:p w14:paraId="67628667" w14:textId="7B997A8C" w:rsidR="00364414" w:rsidRPr="001C749F" w:rsidDel="00304E19" w:rsidRDefault="00364414" w:rsidP="001C749F">
      <w:pPr>
        <w:pStyle w:val="a5"/>
        <w:spacing w:after="0" w:line="240" w:lineRule="auto"/>
        <w:ind w:left="0"/>
        <w:jc w:val="both"/>
        <w:rPr>
          <w:moveFrom w:id="262" w:author="Мария Александровна Моисеева" w:date="2019-08-15T15:24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263" w:author="Мария Александровна Моисеева" w:date="2019-08-19T14:13:00Z">
            <w:rPr>
              <w:moveFrom w:id="264" w:author="Мария Александровна Моисеева" w:date="2019-08-15T15:24:00Z"/>
              <w:rFonts w:ascii="Times New Roman" w:hAnsi="Times New Roman"/>
              <w:bCs/>
              <w:sz w:val="26"/>
              <w:szCs w:val="26"/>
            </w:rPr>
          </w:rPrChange>
        </w:rPr>
      </w:pPr>
      <w:moveFromRangeStart w:id="265" w:author="Мария Александровна Моисеева" w:date="2019-08-15T15:24:00Z" w:name="move16775111"/>
      <w:moveFrom w:id="266" w:author="Мария Александровна Моисеева" w:date="2019-08-15T15:24:00Z">
        <w:r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67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 xml:space="preserve">Миссия </w:t>
        </w:r>
        <w:bookmarkStart w:id="268" w:name="_Hlk5619908"/>
        <w:r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69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 xml:space="preserve">Центра поддержки предпринимательства </w:t>
        </w:r>
        <w:bookmarkEnd w:id="268"/>
        <w:r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70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– создание благоприятных условий для развития малого и среднего бизнеса посредством оказания финансовой и нефинансовой поддержки СМСП Ростовской области.</w:t>
        </w:r>
      </w:moveFrom>
    </w:p>
    <w:p w14:paraId="49CB1CDF" w14:textId="6E8917A4" w:rsidR="00364414" w:rsidRPr="001C749F" w:rsidDel="00304E19" w:rsidRDefault="00364414" w:rsidP="001C749F">
      <w:pPr>
        <w:pStyle w:val="a5"/>
        <w:spacing w:after="0" w:line="240" w:lineRule="auto"/>
        <w:ind w:left="0"/>
        <w:jc w:val="both"/>
        <w:rPr>
          <w:moveFrom w:id="271" w:author="Мария Александровна Моисеева" w:date="2019-08-15T15:24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272" w:author="Мария Александровна Моисеева" w:date="2019-08-19T14:13:00Z">
            <w:rPr>
              <w:moveFrom w:id="273" w:author="Мария Александровна Моисеева" w:date="2019-08-15T15:24:00Z"/>
              <w:rFonts w:ascii="Times New Roman" w:hAnsi="Times New Roman"/>
              <w:bCs/>
              <w:sz w:val="26"/>
              <w:szCs w:val="26"/>
            </w:rPr>
          </w:rPrChange>
        </w:rPr>
      </w:pPr>
      <w:moveFrom w:id="274" w:author="Мария Александровна Моисеева" w:date="2019-08-15T15:24:00Z">
        <w:r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75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Функционирование Центра поддержки предпринимательства позволит решить зада</w:t>
        </w:r>
        <w:r w:rsidR="00E27C52"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76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чу по развитию многофункциональной инфраструктуры поддержки малого и среднего предпринимательства в Ростовской области.</w:t>
        </w:r>
      </w:moveFrom>
    </w:p>
    <w:p w14:paraId="101F6FBB" w14:textId="347762BB" w:rsidR="00E27C52" w:rsidRPr="001C749F" w:rsidDel="00304E19" w:rsidRDefault="00E27C52" w:rsidP="001C749F">
      <w:pPr>
        <w:pStyle w:val="a5"/>
        <w:spacing w:after="0" w:line="240" w:lineRule="auto"/>
        <w:ind w:left="0"/>
        <w:jc w:val="both"/>
        <w:rPr>
          <w:moveFrom w:id="277" w:author="Мария Александровна Моисеева" w:date="2019-08-15T15:24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278" w:author="Мария Александровна Моисеева" w:date="2019-08-19T14:13:00Z">
            <w:rPr>
              <w:moveFrom w:id="279" w:author="Мария Александровна Моисеева" w:date="2019-08-15T15:24:00Z"/>
              <w:rFonts w:ascii="Times New Roman" w:hAnsi="Times New Roman"/>
              <w:bCs/>
              <w:sz w:val="26"/>
              <w:szCs w:val="26"/>
            </w:rPr>
          </w:rPrChange>
        </w:rPr>
      </w:pPr>
      <w:moveFrom w:id="280" w:author="Мария Александровна Моисеева" w:date="2019-08-15T15:24:00Z">
        <w:r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81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В рамках деятельности Центра поддержки предпринимательства предполагается:</w:t>
        </w:r>
      </w:moveFrom>
    </w:p>
    <w:p w14:paraId="210E0ECF" w14:textId="06E85244" w:rsidR="00E27C52" w:rsidRPr="001C749F" w:rsidDel="00304E19" w:rsidRDefault="00E417D1" w:rsidP="001C749F">
      <w:pPr>
        <w:pStyle w:val="a5"/>
        <w:tabs>
          <w:tab w:val="left" w:pos="1134"/>
        </w:tabs>
        <w:spacing w:after="0" w:line="240" w:lineRule="auto"/>
        <w:ind w:left="0"/>
        <w:jc w:val="both"/>
        <w:rPr>
          <w:moveFrom w:id="282" w:author="Мария Александровна Моисеева" w:date="2019-08-15T15:24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283" w:author="Мария Александровна Моисеева" w:date="2019-08-19T14:13:00Z">
            <w:rPr>
              <w:moveFrom w:id="284" w:author="Мария Александровна Моисеева" w:date="2019-08-15T15:24:00Z"/>
              <w:rFonts w:ascii="Times New Roman" w:hAnsi="Times New Roman"/>
              <w:bCs/>
              <w:sz w:val="26"/>
              <w:szCs w:val="26"/>
            </w:rPr>
          </w:rPrChange>
        </w:rPr>
      </w:pPr>
      <w:moveFrom w:id="285" w:author="Мария Александровна Моисеева" w:date="2019-08-15T15:24:00Z">
        <w:r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86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1.</w:t>
        </w:r>
        <w:r w:rsidR="00E27C52"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87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 xml:space="preserve"> </w:t>
        </w:r>
        <w:r w:rsidR="002D1F37"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88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в</w:t>
        </w:r>
        <w:r w:rsidR="00E27C52"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89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ыстраивание постоянно действующей системы инфраструктуры поддержки бизнеса;</w:t>
        </w:r>
      </w:moveFrom>
    </w:p>
    <w:p w14:paraId="335AE5AE" w14:textId="77CE2BEB" w:rsidR="003B66A0" w:rsidRPr="001C749F" w:rsidDel="00304E19" w:rsidRDefault="00E417D1" w:rsidP="001C749F">
      <w:pPr>
        <w:pStyle w:val="a5"/>
        <w:spacing w:after="0" w:line="240" w:lineRule="auto"/>
        <w:ind w:left="0"/>
        <w:jc w:val="both"/>
        <w:rPr>
          <w:moveFrom w:id="290" w:author="Мария Александровна Моисеева" w:date="2019-08-15T15:24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291" w:author="Мария Александровна Моисеева" w:date="2019-08-19T14:13:00Z">
            <w:rPr>
              <w:moveFrom w:id="292" w:author="Мария Александровна Моисеева" w:date="2019-08-15T15:24:00Z"/>
              <w:rFonts w:ascii="Times New Roman" w:hAnsi="Times New Roman"/>
              <w:bCs/>
              <w:sz w:val="26"/>
              <w:szCs w:val="26"/>
            </w:rPr>
          </w:rPrChange>
        </w:rPr>
      </w:pPr>
      <w:moveFrom w:id="293" w:author="Мария Александровна Моисеева" w:date="2019-08-15T15:24:00Z">
        <w:r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94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2.</w:t>
        </w:r>
        <w:r w:rsidR="00E27C52"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95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 xml:space="preserve"> </w:t>
        </w:r>
        <w:r w:rsidR="002D1F37"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96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о</w:t>
        </w:r>
        <w:r w:rsidR="00E27C52"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97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рганизация комплексного и квалифицированного сопровождения СМСП на различных этапах их развития, в том числе, предоставление адресной методической, информационной, консультационной, образовательной, правовой поддержки</w:t>
        </w:r>
        <w:r w:rsidR="003B66A0"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298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.</w:t>
        </w:r>
      </w:moveFrom>
    </w:p>
    <w:p w14:paraId="412A0CD1" w14:textId="4CCF4902" w:rsidR="00E27C52" w:rsidRPr="001C749F" w:rsidDel="00304E19" w:rsidRDefault="003B66A0" w:rsidP="001C749F">
      <w:pPr>
        <w:pStyle w:val="a5"/>
        <w:spacing w:after="0" w:line="240" w:lineRule="auto"/>
        <w:ind w:left="0"/>
        <w:jc w:val="both"/>
        <w:rPr>
          <w:moveFrom w:id="299" w:author="Мария Александровна Моисеева" w:date="2019-08-15T15:24:00Z"/>
          <w:rFonts w:eastAsia="Times New Roman"/>
          <w:color w:val="000000" w:themeColor="text1"/>
          <w:sz w:val="28"/>
          <w:szCs w:val="28"/>
          <w:lang w:eastAsia="ru-RU"/>
          <w:rPrChange w:id="300" w:author="Мария Александровна Моисеева" w:date="2019-08-19T14:13:00Z">
            <w:rPr>
              <w:moveFrom w:id="301" w:author="Мария Александровна Моисеева" w:date="2019-08-15T15:24:00Z"/>
              <w:rStyle w:val="a4"/>
              <w:rFonts w:ascii="Times New Roman" w:hAnsi="Times New Roman"/>
              <w:sz w:val="26"/>
              <w:szCs w:val="26"/>
            </w:rPr>
          </w:rPrChange>
        </w:rPr>
      </w:pPr>
      <w:moveFrom w:id="302" w:author="Мария Александровна Моисеева" w:date="2019-08-15T15:24:00Z">
        <w:r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03" w:author="Мария Александровна Моисеева" w:date="2019-08-19T14:13:00Z">
              <w:rPr>
                <w:rFonts w:ascii="Times New Roman" w:hAnsi="Times New Roman"/>
                <w:b/>
                <w:bCs/>
                <w:sz w:val="26"/>
                <w:szCs w:val="26"/>
              </w:rPr>
            </w:rPrChange>
          </w:rPr>
          <w:t xml:space="preserve">3. </w:t>
        </w:r>
        <w:r w:rsidR="002D1F37"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04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п</w:t>
        </w:r>
        <w:r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05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овышение уровня информированности и правового сознания предпринимателей и населения региона в сфере малого и среднего</w:t>
        </w:r>
        <w:r w:rsidR="00E417D1"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06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 xml:space="preserve"> бизнеса</w:t>
        </w:r>
        <w:r w:rsidRPr="001C749F" w:rsidDel="00304E19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07" w:author="Мария Александровна Моисеева" w:date="2019-08-19T14:1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t>.</w:t>
        </w:r>
      </w:moveFrom>
    </w:p>
    <w:moveFromRangeEnd w:id="265"/>
    <w:p w14:paraId="053A8825" w14:textId="727FD75A" w:rsidR="00162AC9" w:rsidRPr="001C749F" w:rsidRDefault="003B66A0" w:rsidP="001C749F">
      <w:pPr>
        <w:shd w:val="clear" w:color="auto" w:fill="FFFFFF"/>
        <w:spacing w:after="0" w:line="240" w:lineRule="auto"/>
        <w:jc w:val="center"/>
        <w:textAlignment w:val="baseline"/>
        <w:rPr>
          <w:ins w:id="308" w:author="Мария Александровна Моисеева" w:date="2019-08-19T14:13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del w:id="309" w:author="Мария Александровна Моисеева" w:date="2019-08-15T18:22:00Z">
        <w:r w:rsidRPr="001C749F" w:rsidDel="00680520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10" w:author="Мария Александровна Моисеева" w:date="2019-08-19T14:13:00Z">
              <w:rPr>
                <w:rFonts w:ascii="Roboto Slab" w:hAnsi="Roboto Slab"/>
                <w:b/>
                <w:bCs/>
                <w:color w:val="000000"/>
                <w:sz w:val="26"/>
                <w:szCs w:val="26"/>
              </w:rPr>
            </w:rPrChange>
          </w:rPr>
          <w:delText>3</w:delText>
        </w:r>
      </w:del>
      <w:ins w:id="311" w:author="Мария Александровна Моисеева" w:date="2019-08-15T18:22:00Z">
        <w:r w:rsidR="00680520" w:rsidRPr="001C749F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12" w:author="Мария Александровна Моисеева" w:date="2019-08-19T14:13:00Z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rPrChange>
          </w:rPr>
          <w:t>2</w:t>
        </w:r>
      </w:ins>
      <w:r w:rsidR="00162AC9" w:rsidRPr="001C74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313" w:author="Мария Александровна Моисеева" w:date="2019-08-19T14:13:00Z">
            <w:rPr>
              <w:rFonts w:ascii="Roboto Slab" w:hAnsi="Roboto Slab"/>
              <w:b/>
              <w:bCs/>
              <w:color w:val="000000"/>
              <w:sz w:val="26"/>
              <w:szCs w:val="26"/>
            </w:rPr>
          </w:rPrChange>
        </w:rPr>
        <w:t xml:space="preserve">. </w:t>
      </w:r>
      <w:r w:rsidR="00162AC9" w:rsidRPr="001C749F">
        <w:rPr>
          <w:rFonts w:ascii="Times New Roman" w:eastAsia="Times New Roman" w:hAnsi="Times New Roman" w:hint="eastAsia"/>
          <w:b/>
          <w:color w:val="000000" w:themeColor="text1"/>
          <w:sz w:val="28"/>
          <w:szCs w:val="28"/>
          <w:lang w:eastAsia="ru-RU"/>
          <w:rPrChange w:id="314" w:author="Мария Александровна Моисеева" w:date="2019-08-19T14:13:00Z">
            <w:rPr>
              <w:rFonts w:ascii="Roboto Slab" w:hAnsi="Roboto Slab" w:hint="eastAsia"/>
              <w:b/>
              <w:bCs/>
              <w:color w:val="000000"/>
              <w:sz w:val="26"/>
              <w:szCs w:val="26"/>
            </w:rPr>
          </w:rPrChange>
        </w:rPr>
        <w:t>Цели</w:t>
      </w:r>
      <w:ins w:id="315" w:author="Мария Александровна Моисеева" w:date="2019-08-19T11:44:00Z">
        <w:r w:rsidR="00960247" w:rsidRPr="001C749F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16" w:author="Мария Александровна Моисеева" w:date="2019-08-19T14:13:00Z">
              <w:rPr>
                <w:rFonts w:ascii="Times New Roman" w:hAnsi="Times New Roman"/>
                <w:b/>
                <w:bCs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</w:rPrChange>
          </w:rPr>
          <w:t>,</w:t>
        </w:r>
      </w:ins>
      <w:del w:id="317" w:author="Мария Александровна Моисеева" w:date="2019-08-19T11:44:00Z">
        <w:r w:rsidR="00162AC9" w:rsidRPr="001C749F" w:rsidDel="00960247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18" w:author="Мария Александровна Моисеева" w:date="2019-08-19T14:13:00Z">
              <w:rPr>
                <w:rFonts w:ascii="Roboto Slab" w:hAnsi="Roboto Slab"/>
                <w:b/>
                <w:bCs/>
                <w:color w:val="000000"/>
                <w:sz w:val="26"/>
                <w:szCs w:val="26"/>
              </w:rPr>
            </w:rPrChange>
          </w:rPr>
          <w:delText xml:space="preserve"> </w:delText>
        </w:r>
        <w:r w:rsidR="00162AC9" w:rsidRPr="001C749F" w:rsidDel="00960247">
          <w:rPr>
            <w:rFonts w:ascii="Times New Roman" w:eastAsia="Times New Roman" w:hAnsi="Times New Roman" w:hint="eastAsia"/>
            <w:b/>
            <w:color w:val="000000" w:themeColor="text1"/>
            <w:sz w:val="28"/>
            <w:szCs w:val="28"/>
            <w:lang w:eastAsia="ru-RU"/>
            <w:rPrChange w:id="319" w:author="Мария Александровна Моисеева" w:date="2019-08-19T14:13:00Z">
              <w:rPr>
                <w:rFonts w:ascii="Roboto Slab" w:hAnsi="Roboto Slab" w:hint="eastAsia"/>
                <w:b/>
                <w:bCs/>
                <w:color w:val="000000"/>
                <w:sz w:val="26"/>
                <w:szCs w:val="26"/>
              </w:rPr>
            </w:rPrChange>
          </w:rPr>
          <w:delText>и</w:delText>
        </w:r>
        <w:r w:rsidR="00162AC9" w:rsidRPr="001C749F" w:rsidDel="00960247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20" w:author="Мария Александровна Моисеева" w:date="2019-08-19T14:13:00Z">
              <w:rPr>
                <w:rFonts w:ascii="Roboto Slab" w:hAnsi="Roboto Slab"/>
                <w:b/>
                <w:bCs/>
                <w:color w:val="000000"/>
                <w:sz w:val="26"/>
                <w:szCs w:val="26"/>
              </w:rPr>
            </w:rPrChange>
          </w:rPr>
          <w:delText xml:space="preserve"> </w:delText>
        </w:r>
      </w:del>
      <w:ins w:id="321" w:author="Мария Александровна Моисеева" w:date="2019-08-19T11:44:00Z">
        <w:r w:rsidR="00960247" w:rsidRPr="001C749F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22" w:author="Мария Александровна Моисеева" w:date="2019-08-19T14:13:00Z">
              <w:rPr>
                <w:rFonts w:ascii="Times New Roman" w:hAnsi="Times New Roman"/>
                <w:b/>
                <w:bCs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</w:rPrChange>
          </w:rPr>
          <w:t xml:space="preserve"> </w:t>
        </w:r>
      </w:ins>
      <w:r w:rsidR="00162AC9" w:rsidRPr="001C749F">
        <w:rPr>
          <w:rFonts w:ascii="Times New Roman" w:eastAsia="Times New Roman" w:hAnsi="Times New Roman" w:hint="eastAsia"/>
          <w:b/>
          <w:color w:val="000000" w:themeColor="text1"/>
          <w:sz w:val="28"/>
          <w:szCs w:val="28"/>
          <w:lang w:eastAsia="ru-RU"/>
          <w:rPrChange w:id="323" w:author="Мария Александровна Моисеева" w:date="2019-08-19T14:13:00Z">
            <w:rPr>
              <w:rFonts w:ascii="Roboto Slab" w:hAnsi="Roboto Slab" w:hint="eastAsia"/>
              <w:b/>
              <w:bCs/>
              <w:color w:val="000000"/>
              <w:sz w:val="26"/>
              <w:szCs w:val="26"/>
            </w:rPr>
          </w:rPrChange>
        </w:rPr>
        <w:t>задачи</w:t>
      </w:r>
      <w:r w:rsidR="00162AC9" w:rsidRPr="001C74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324" w:author="Мария Александровна Моисеева" w:date="2019-08-19T14:13:00Z">
            <w:rPr>
              <w:rFonts w:ascii="Roboto Slab" w:hAnsi="Roboto Slab"/>
              <w:b/>
              <w:bCs/>
              <w:color w:val="000000"/>
              <w:sz w:val="26"/>
              <w:szCs w:val="26"/>
            </w:rPr>
          </w:rPrChange>
        </w:rPr>
        <w:t xml:space="preserve"> </w:t>
      </w:r>
      <w:ins w:id="325" w:author="Мария Александровна Моисеева" w:date="2019-08-19T11:44:00Z">
        <w:r w:rsidR="00960247" w:rsidRPr="001C749F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26" w:author="Мария Александровна Моисеева" w:date="2019-08-19T14:13:00Z">
              <w:rPr>
                <w:rFonts w:ascii="Times New Roman" w:hAnsi="Times New Roman"/>
                <w:b/>
                <w:bCs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</w:rPrChange>
          </w:rPr>
          <w:t xml:space="preserve">развития </w:t>
        </w:r>
      </w:ins>
      <w:ins w:id="327" w:author="Мария Александровна Моисеева" w:date="2019-08-16T16:30:00Z">
        <w:r w:rsidR="00077181" w:rsidRPr="001C749F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28" w:author="Мария Александровна Моисеева" w:date="2019-08-19T14:13:00Z">
              <w:rPr>
                <w:rFonts w:ascii="Times New Roman" w:hAnsi="Times New Roman"/>
                <w:b/>
                <w:bCs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</w:rPrChange>
          </w:rPr>
          <w:t>Ц</w:t>
        </w:r>
      </w:ins>
      <w:ins w:id="329" w:author="Мария Александровна Моисеева" w:date="2019-08-16T16:29:00Z">
        <w:r w:rsidR="00077181" w:rsidRPr="001C749F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30" w:author="Мария Александровна Моисеева" w:date="2019-08-19T14:13:00Z">
              <w:rPr>
                <w:rFonts w:ascii="Times New Roman" w:hAnsi="Times New Roman"/>
                <w:b/>
                <w:bCs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</w:rPrChange>
          </w:rPr>
          <w:t>ПП</w:t>
        </w:r>
      </w:ins>
      <w:ins w:id="331" w:author="Мария Александровна Моисеева" w:date="2019-08-19T11:44:00Z">
        <w:r w:rsidR="00960247" w:rsidRPr="001C749F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32" w:author="Мария Александровна Моисеева" w:date="2019-08-19T14:13:00Z">
              <w:rPr>
                <w:rFonts w:ascii="Times New Roman" w:hAnsi="Times New Roman"/>
                <w:b/>
                <w:bCs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</w:rPrChange>
          </w:rPr>
          <w:t xml:space="preserve"> и механизмы их реализ</w:t>
        </w:r>
      </w:ins>
      <w:ins w:id="333" w:author="Мария Александровна Моисеева" w:date="2019-08-19T11:45:00Z">
        <w:r w:rsidR="00960247" w:rsidRPr="001C749F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34" w:author="Мария Александровна Моисеева" w:date="2019-08-19T14:13:00Z">
              <w:rPr>
                <w:rFonts w:ascii="Times New Roman" w:hAnsi="Times New Roman"/>
                <w:b/>
                <w:bCs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</w:rPrChange>
          </w:rPr>
          <w:t>ации</w:t>
        </w:r>
      </w:ins>
      <w:del w:id="335" w:author="Мария Александровна Моисеева" w:date="2019-08-16T16:29:00Z">
        <w:r w:rsidR="00162AC9" w:rsidRPr="001C749F" w:rsidDel="00077181">
          <w:rPr>
            <w:rFonts w:ascii="Times New Roman" w:eastAsia="Times New Roman" w:hAnsi="Times New Roman" w:hint="eastAsia"/>
            <w:b/>
            <w:color w:val="000000" w:themeColor="text1"/>
            <w:sz w:val="28"/>
            <w:szCs w:val="28"/>
            <w:lang w:eastAsia="ru-RU"/>
            <w:rPrChange w:id="336" w:author="Мария Александровна Моисеева" w:date="2019-08-19T14:13:00Z">
              <w:rPr>
                <w:rFonts w:ascii="Roboto Slab" w:hAnsi="Roboto Slab" w:hint="eastAsia"/>
                <w:b/>
                <w:bCs/>
                <w:color w:val="000000"/>
                <w:sz w:val="26"/>
                <w:szCs w:val="26"/>
              </w:rPr>
            </w:rPrChange>
          </w:rPr>
          <w:delText>Центра</w:delText>
        </w:r>
        <w:r w:rsidR="00162AC9" w:rsidRPr="001C749F" w:rsidDel="0007718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37" w:author="Мария Александровна Моисеева" w:date="2019-08-19T14:13:00Z">
              <w:rPr>
                <w:rFonts w:ascii="Roboto Slab" w:hAnsi="Roboto Slab"/>
                <w:b/>
                <w:bCs/>
                <w:color w:val="000000"/>
                <w:sz w:val="26"/>
                <w:szCs w:val="26"/>
              </w:rPr>
            </w:rPrChange>
          </w:rPr>
          <w:delText xml:space="preserve"> </w:delText>
        </w:r>
        <w:r w:rsidR="00162AC9" w:rsidRPr="001C749F" w:rsidDel="00077181">
          <w:rPr>
            <w:rFonts w:ascii="Times New Roman" w:eastAsia="Times New Roman" w:hAnsi="Times New Roman" w:hint="eastAsia"/>
            <w:b/>
            <w:color w:val="000000" w:themeColor="text1"/>
            <w:sz w:val="28"/>
            <w:szCs w:val="28"/>
            <w:lang w:eastAsia="ru-RU"/>
            <w:rPrChange w:id="338" w:author="Мария Александровна Моисеева" w:date="2019-08-19T14:13:00Z">
              <w:rPr>
                <w:rFonts w:ascii="Roboto Slab" w:hAnsi="Roboto Slab" w:hint="eastAsia"/>
                <w:b/>
                <w:bCs/>
                <w:color w:val="000000"/>
                <w:sz w:val="26"/>
                <w:szCs w:val="26"/>
              </w:rPr>
            </w:rPrChange>
          </w:rPr>
          <w:delText>поддержки</w:delText>
        </w:r>
        <w:r w:rsidR="00162AC9" w:rsidRPr="001C749F" w:rsidDel="00077181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339" w:author="Мария Александровна Моисеева" w:date="2019-08-19T14:13:00Z">
              <w:rPr>
                <w:rFonts w:ascii="Roboto Slab" w:hAnsi="Roboto Slab"/>
                <w:b/>
                <w:bCs/>
                <w:color w:val="000000"/>
                <w:sz w:val="26"/>
                <w:szCs w:val="26"/>
              </w:rPr>
            </w:rPrChange>
          </w:rPr>
          <w:delText xml:space="preserve"> </w:delText>
        </w:r>
        <w:r w:rsidR="00162AC9" w:rsidRPr="001C749F" w:rsidDel="00077181">
          <w:rPr>
            <w:rFonts w:ascii="Times New Roman" w:eastAsia="Times New Roman" w:hAnsi="Times New Roman" w:hint="eastAsia"/>
            <w:b/>
            <w:color w:val="000000" w:themeColor="text1"/>
            <w:sz w:val="28"/>
            <w:szCs w:val="28"/>
            <w:lang w:eastAsia="ru-RU"/>
            <w:rPrChange w:id="340" w:author="Мария Александровна Моисеева" w:date="2019-08-19T14:13:00Z">
              <w:rPr>
                <w:rFonts w:ascii="Roboto Slab" w:hAnsi="Roboto Slab" w:hint="eastAsia"/>
                <w:b/>
                <w:bCs/>
                <w:color w:val="000000"/>
                <w:sz w:val="26"/>
                <w:szCs w:val="26"/>
              </w:rPr>
            </w:rPrChange>
          </w:rPr>
          <w:delText>предпринимательства</w:delText>
        </w:r>
      </w:del>
    </w:p>
    <w:p w14:paraId="2D757A27" w14:textId="77777777" w:rsidR="00851949" w:rsidRPr="001C749F" w:rsidRDefault="0085194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341" w:author="Мария Александровна Моисеева" w:date="2019-08-19T14:1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342" w:author="Мария Александровна Моисеева" w:date="2019-08-19T14:13:00Z">
          <w:pPr>
            <w:shd w:val="clear" w:color="auto" w:fill="FFFFFF"/>
            <w:spacing w:before="240" w:after="240" w:line="240" w:lineRule="auto"/>
            <w:ind w:firstLine="709"/>
            <w:jc w:val="center"/>
            <w:textAlignment w:val="baseline"/>
          </w:pPr>
        </w:pPrChange>
      </w:pPr>
    </w:p>
    <w:p w14:paraId="31859B3B" w14:textId="0A1A7882" w:rsidR="00162AC9" w:rsidRPr="001C749F" w:rsidRDefault="002B20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343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344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345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lastRenderedPageBreak/>
        <w:t xml:space="preserve">Основной целью </w:t>
      </w:r>
      <w:bookmarkStart w:id="346" w:name="_Hlk5622999"/>
      <w:ins w:id="347" w:author="Мария Александровна Моисеева" w:date="2019-08-15T17:37:00Z">
        <w:r w:rsidR="00A006D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48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деятельности </w:t>
        </w:r>
      </w:ins>
      <w:del w:id="349" w:author="Мария Александровна Моисеева" w:date="2019-08-15T15:26:00Z">
        <w:r w:rsidR="00F52F7B" w:rsidRPr="001C749F" w:rsidDel="00304E1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5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создания и развития </w:delText>
        </w:r>
        <w:r w:rsidRPr="001C749F" w:rsidDel="00304E1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5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Центра поддержки предпринимательства</w:delText>
        </w:r>
      </w:del>
      <w:ins w:id="352" w:author="Мария Александровна Моисеева" w:date="2019-08-15T15:26:00Z">
        <w:r w:rsidR="00304E19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5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>ЦПП</w:t>
        </w:r>
      </w:ins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354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 </w:t>
      </w:r>
      <w:bookmarkEnd w:id="346"/>
      <w:ins w:id="355" w:author="Мария Александровна Моисеева" w:date="2019-08-15T17:40:00Z">
        <w:r w:rsidR="00A006D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5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является</w:t>
        </w:r>
      </w:ins>
      <w:del w:id="357" w:author="Мария Александровна Моисеева" w:date="2019-08-15T17:38:00Z">
        <w:r w:rsidRPr="001C749F" w:rsidDel="00A006D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5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является</w:delText>
        </w:r>
        <w:r w:rsidR="00162AC9" w:rsidRPr="001C749F" w:rsidDel="00A006D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5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оказа</w:delText>
        </w:r>
        <w:r w:rsidR="00831FF9" w:rsidRPr="001C749F" w:rsidDel="00A006D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6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ние</w:delText>
        </w:r>
        <w:r w:rsidR="00162AC9" w:rsidRPr="001C749F" w:rsidDel="00A006D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6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комплекса информационно-консультационных услуг, направленных на </w:delText>
        </w:r>
      </w:del>
      <w:ins w:id="362" w:author="Мария Александровна Моисеева" w:date="2019-08-15T17:38:00Z">
        <w:r w:rsidR="00A006D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6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</w:t>
        </w:r>
      </w:ins>
      <w:r w:rsidR="00162AC9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364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содействие развитию субъектов </w:t>
      </w:r>
      <w:del w:id="365" w:author="Мария Александровна Моисеева" w:date="2019-08-19T09:39:00Z">
        <w:r w:rsidR="00162AC9" w:rsidRPr="001C749F" w:rsidDel="00D908B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6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малого и среднего предпринимательства</w:delText>
        </w:r>
      </w:del>
      <w:ins w:id="367" w:author="Мария Александровна Моисеева" w:date="2019-08-15T16:56:00Z">
        <w:r w:rsidR="00E00F47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68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МСП</w:t>
        </w:r>
      </w:ins>
      <w:ins w:id="369" w:author="Мария Александровна Моисеева" w:date="2019-08-15T16:33:00Z">
        <w:r w:rsidR="009D7FC2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70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, </w:t>
        </w:r>
      </w:ins>
      <w:ins w:id="371" w:author="Мария Александровна Моисеева" w:date="2019-08-15T17:42:00Z">
        <w:r w:rsidR="008C60DC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72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популяризация предпринимательства и с</w:t>
        </w:r>
      </w:ins>
      <w:ins w:id="373" w:author="Мария Александровна Моисеева" w:date="2019-08-15T17:43:00Z">
        <w:r w:rsidR="008C60DC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74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одействие </w:t>
        </w:r>
      </w:ins>
      <w:ins w:id="375" w:author="Мария Александровна Моисеева" w:date="2019-08-15T17:41:00Z">
        <w:r w:rsidR="00A006D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7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в открытии собственного дела </w:t>
        </w:r>
      </w:ins>
      <w:del w:id="377" w:author="Мария Александровна Моисеева" w:date="2019-08-15T16:33:00Z">
        <w:r w:rsidR="00F52F7B" w:rsidRPr="001C749F" w:rsidDel="009D7FC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7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и </w:delText>
        </w:r>
      </w:del>
      <w:del w:id="379" w:author="Мария Александровна Моисеева" w:date="2019-08-15T16:45:00Z">
        <w:r w:rsidR="00F52F7B" w:rsidRPr="001C749F" w:rsidDel="0038757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8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физических лиц, заинтересованных в </w:delText>
        </w:r>
      </w:del>
      <w:del w:id="381" w:author="Мария Александровна Моисеева" w:date="2019-08-15T17:39:00Z">
        <w:r w:rsidR="00F52F7B" w:rsidRPr="001C749F" w:rsidDel="00A006D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8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начал</w:delText>
        </w:r>
      </w:del>
      <w:del w:id="383" w:author="Мария Александровна Моисеева" w:date="2019-08-15T16:45:00Z">
        <w:r w:rsidR="00F52F7B" w:rsidRPr="001C749F" w:rsidDel="0038757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8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е</w:delText>
        </w:r>
      </w:del>
      <w:del w:id="385" w:author="Мария Александровна Моисеева" w:date="2019-08-15T17:38:00Z">
        <w:r w:rsidR="00F52F7B" w:rsidRPr="001C749F" w:rsidDel="00A006D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8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del w:id="387" w:author="Мария Александровна Моисеева" w:date="2019-08-15T16:47:00Z">
        <w:r w:rsidR="00F52F7B" w:rsidRPr="001C749F" w:rsidDel="0038757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8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осуществления предпринимательской деятельности</w:delText>
        </w:r>
      </w:del>
      <w:ins w:id="389" w:author="Мария Александровна Моисеева" w:date="2019-08-15T17:39:00Z">
        <w:r w:rsidR="00A006D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90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путем </w:t>
        </w:r>
      </w:ins>
      <w:ins w:id="391" w:author="Мария Александровна Моисеева" w:date="2019-08-15T17:38:00Z">
        <w:r w:rsidR="00A006D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92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оказани</w:t>
        </w:r>
      </w:ins>
      <w:ins w:id="393" w:author="Мария Александровна Моисеева" w:date="2019-08-15T17:39:00Z">
        <w:r w:rsidR="00A006D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94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я</w:t>
        </w:r>
      </w:ins>
      <w:ins w:id="395" w:author="Мария Александровна Моисеева" w:date="2019-08-15T17:38:00Z">
        <w:r w:rsidR="00A006D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9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комплекса информационно-консультационных и образовательных услуг</w:t>
        </w:r>
      </w:ins>
      <w:del w:id="397" w:author="Мария Александровна Моисеева" w:date="2019-08-15T17:39:00Z">
        <w:r w:rsidR="00F52F7B" w:rsidRPr="001C749F" w:rsidDel="00A006D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39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.</w:delText>
        </w:r>
      </w:del>
      <w:ins w:id="399" w:author="Мария Александровна Моисеева" w:date="2019-08-15T17:39:00Z">
        <w:r w:rsidR="00A006D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00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.</w:t>
        </w:r>
      </w:ins>
    </w:p>
    <w:p w14:paraId="3299CAB2" w14:textId="6323A4B4" w:rsidR="0070487D" w:rsidRPr="001C749F" w:rsidRDefault="003B66A0" w:rsidP="00D00E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401" w:author="Мария Александровна Моисеева" w:date="2019-08-16T11:5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402" w:author="Мария Александровна Моисеева" w:date="2019-08-19T12:53:00Z">
            <w:rPr>
              <w:ins w:id="403" w:author="Мария Александровна Моисеева" w:date="2019-08-16T11:59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404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Стратегическая цель </w:t>
      </w:r>
      <w:ins w:id="405" w:author="Мария Александровна Моисеева" w:date="2019-08-15T18:08:00Z">
        <w:r w:rsidR="0070487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0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развития </w:t>
        </w:r>
      </w:ins>
      <w:del w:id="407" w:author="Мария Александровна Моисеева" w:date="2019-08-15T15:26:00Z">
        <w:r w:rsidRPr="001C749F" w:rsidDel="00304E1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0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Центра поддержки предпринимательства</w:delText>
        </w:r>
      </w:del>
      <w:ins w:id="409" w:author="Мария Александровна Моисеева" w:date="2019-08-15T15:26:00Z">
        <w:r w:rsidR="00304E19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1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>ЦПП</w:t>
        </w:r>
      </w:ins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411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 –</w:t>
      </w:r>
      <w:del w:id="412" w:author="Мария Александровна Моисеева" w:date="2019-08-15T17:02:00Z">
        <w:r w:rsidR="008C1D02" w:rsidRPr="001C749F" w:rsidDel="005701E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1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ins w:id="414" w:author="Мария Александровна Моисеева" w:date="2019-08-15T17:02:00Z">
        <w:r w:rsidR="005701E8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1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</w:t>
        </w:r>
      </w:ins>
      <w:ins w:id="416" w:author="Мария Александровна Моисеева" w:date="2019-08-16T11:45:00Z">
        <w:r w:rsidR="008E724A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1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эффективная </w:t>
        </w:r>
      </w:ins>
      <w:ins w:id="418" w:author="Мария Александровна Моисеева" w:date="2019-08-16T11:44:00Z">
        <w:r w:rsidR="008E724A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19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реализация </w:t>
        </w:r>
      </w:ins>
      <w:ins w:id="420" w:author="Мария Александровна Моисеева" w:date="2019-08-16T11:59:00Z">
        <w:r w:rsidR="00FF0B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21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нефинансовой</w:t>
        </w:r>
      </w:ins>
      <w:ins w:id="422" w:author="Мария Александровна Моисеева" w:date="2019-08-16T11:44:00Z">
        <w:r w:rsidR="008E724A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2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</w:t>
        </w:r>
      </w:ins>
      <w:ins w:id="424" w:author="Мария Александровна Моисеева" w:date="2019-08-16T11:56:00Z">
        <w:r w:rsidR="00FF0B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2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государственной </w:t>
        </w:r>
      </w:ins>
      <w:ins w:id="426" w:author="Мария Александровна Моисеева" w:date="2019-08-16T11:44:00Z">
        <w:r w:rsidR="008E724A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2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поддержки субъектов МСП Ростовской области </w:t>
        </w:r>
      </w:ins>
      <w:ins w:id="428" w:author="Мария Александровна Моисеева" w:date="2019-08-16T11:56:00Z">
        <w:r w:rsidR="00FF0B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29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для обеспечения устойчивого развития малого и среднего бизнеса</w:t>
        </w:r>
      </w:ins>
      <w:ins w:id="430" w:author="Мария Александровна Моисеева" w:date="2019-08-16T11:57:00Z">
        <w:r w:rsidR="00FF0B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31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как способа создания новых рабочих мест, увеличения количества хозяйствую</w:t>
        </w:r>
      </w:ins>
      <w:ins w:id="432" w:author="Мария Александровна Моисеева" w:date="2019-08-16T11:58:00Z">
        <w:r w:rsidR="00FF0B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3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щих субъектов, популяризации предпринимательства в регионе, и</w:t>
        </w:r>
      </w:ins>
      <w:r w:rsidR="00BC4B34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ins w:id="434" w:author="Мария Александровна Моисеева" w:date="2019-08-16T11:58:00Z">
        <w:r w:rsidR="00FF0B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3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как следствие,</w:t>
        </w:r>
      </w:ins>
      <w:ins w:id="436" w:author="Мария Александровна Моисеева" w:date="2019-08-16T11:59:00Z">
        <w:r w:rsidR="00FF0B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3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</w:t>
        </w:r>
      </w:ins>
      <w:ins w:id="438" w:author="Мария Александровна Моисеева" w:date="2019-08-15T18:09:00Z">
        <w:r w:rsidR="0070487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39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выполнени</w:t>
        </w:r>
      </w:ins>
      <w:ins w:id="440" w:author="Мария Александровна Моисеева" w:date="2019-08-16T11:59:00Z">
        <w:r w:rsidR="00FF0B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41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е</w:t>
        </w:r>
      </w:ins>
      <w:ins w:id="442" w:author="Мария Александровна Моисеева" w:date="2019-08-15T18:09:00Z">
        <w:r w:rsidR="0070487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4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задач и достижени</w:t>
        </w:r>
      </w:ins>
      <w:ins w:id="444" w:author="Мария Александровна Моисеева" w:date="2019-08-16T11:59:00Z">
        <w:r w:rsidR="00FF0B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4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е</w:t>
        </w:r>
      </w:ins>
      <w:ins w:id="446" w:author="Мария Александровна Моисеева" w:date="2019-08-15T18:09:00Z">
        <w:r w:rsidR="0070487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4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</w:t>
        </w:r>
      </w:ins>
      <w:ins w:id="448" w:author="Мария Александровна Моисеева" w:date="2019-08-15T18:11:00Z">
        <w:r w:rsidR="0070487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49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показателей, установленны</w:t>
        </w:r>
      </w:ins>
      <w:ins w:id="450" w:author="Мария Александровна Моисеева" w:date="2019-08-15T18:13:00Z">
        <w:r w:rsidR="0070487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51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х на 2019-2021 годы в рамках</w:t>
        </w:r>
      </w:ins>
      <w:ins w:id="452" w:author="Мария Александровна Моисеева" w:date="2019-08-15T18:14:00Z">
        <w:r w:rsidR="0070487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5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реализации региональн</w:t>
        </w:r>
      </w:ins>
      <w:ins w:id="454" w:author="Мария Александровна Моисеева" w:date="2019-08-15T18:18:00Z">
        <w:r w:rsidR="00A30072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5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ой</w:t>
        </w:r>
      </w:ins>
      <w:ins w:id="456" w:author="Мария Александровна Моисеева" w:date="2019-08-15T18:14:00Z">
        <w:r w:rsidR="0070487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5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программ</w:t>
        </w:r>
      </w:ins>
      <w:ins w:id="458" w:author="Мария Александровна Моисеева" w:date="2019-08-15T18:18:00Z">
        <w:r w:rsidR="00A30072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59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ы</w:t>
        </w:r>
      </w:ins>
      <w:ins w:id="460" w:author="Мария Александровна Моисеева" w:date="2019-08-15T18:14:00Z">
        <w:r w:rsidR="0070487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61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развития субъектов МСП.</w:t>
        </w:r>
      </w:ins>
    </w:p>
    <w:p w14:paraId="6A3C3137" w14:textId="77777777" w:rsidR="002B0129" w:rsidRPr="001C749F" w:rsidRDefault="002B0129" w:rsidP="00D00E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B655DD9" w14:textId="73B10C92" w:rsidR="00D83C94" w:rsidRPr="001C749F" w:rsidRDefault="00D83C94" w:rsidP="00D00E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462" w:author="Мария Александровна Моисеева" w:date="2019-08-15T18:38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463" w:author="Мария Александровна Моисеева" w:date="2019-08-19T12:53:00Z">
            <w:rPr>
              <w:ins w:id="464" w:author="Мария Александровна Моисеева" w:date="2019-08-15T18:38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465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66" w:author="Мария Александровна Моисеева" w:date="2019-08-19T12:53:00Z"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rPrChange>
          </w:rPr>
          <w:t xml:space="preserve">Стратегическими задачами </w:t>
        </w:r>
      </w:ins>
      <w:ins w:id="467" w:author="Мария Александровна Моисеева" w:date="2019-08-15T18:3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68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развития </w:t>
        </w:r>
      </w:ins>
      <w:ins w:id="469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70" w:author="Мария Александровна Моисеева" w:date="2019-08-19T12:53:00Z"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rPrChange>
          </w:rPr>
          <w:t xml:space="preserve">ЦПП </w:t>
        </w:r>
      </w:ins>
      <w:ins w:id="471" w:author="Мария Александровна Моисеева" w:date="2019-08-19T11:40:00Z">
        <w:r w:rsidR="00C3110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72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и механизмами их реализации </w:t>
        </w:r>
      </w:ins>
      <w:ins w:id="473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74" w:author="Мария Александровна Моисеева" w:date="2019-08-19T12:53:00Z"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rPrChange>
          </w:rPr>
          <w:t>на период 2019-2021гг. являются:</w:t>
        </w:r>
      </w:ins>
    </w:p>
    <w:p w14:paraId="4ACDFB9D" w14:textId="6F5B9DE6" w:rsidR="00D83C94" w:rsidRPr="001C749F" w:rsidRDefault="00D83C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475" w:author="Мария Александровна Моисеева" w:date="2019-08-15T18:25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476" w:author="Мария Александровна Моисеева" w:date="2019-08-19T12:53:00Z">
            <w:rPr>
              <w:ins w:id="477" w:author="Мария Александровна Моисеева" w:date="2019-08-15T18:25:00Z"/>
              <w:rFonts w:ascii="Times New Roman" w:hAnsi="Times New Roman"/>
              <w:iCs/>
              <w:color w:val="4472C4"/>
              <w:sz w:val="28"/>
              <w:szCs w:val="28"/>
            </w:rPr>
          </w:rPrChange>
        </w:rPr>
        <w:pPrChange w:id="478" w:author="Мария Александровна Моисеева" w:date="2019-08-19T12:57:00Z">
          <w:pPr>
            <w:numPr>
              <w:numId w:val="27"/>
            </w:numPr>
            <w:spacing w:after="0" w:line="240" w:lineRule="auto"/>
            <w:ind w:left="6881" w:firstLine="567"/>
            <w:jc w:val="both"/>
          </w:pPr>
        </w:pPrChange>
      </w:pPr>
      <w:ins w:id="479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80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>проведение комплекса мер по повышению узнаваемости бренд</w:t>
        </w:r>
      </w:ins>
      <w:ins w:id="481" w:author="Мария Александровна Моисеева" w:date="2019-08-16T12:18:00Z">
        <w:r w:rsidR="00740E8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82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ов</w:t>
        </w:r>
      </w:ins>
      <w:ins w:id="483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84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 xml:space="preserve"> АНО «РРАПП»</w:t>
        </w:r>
      </w:ins>
      <w:ins w:id="485" w:author="Мария Александровна Моисеева" w:date="2019-08-16T12:19:00Z">
        <w:r w:rsidR="00740E8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8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и</w:t>
        </w:r>
      </w:ins>
      <w:ins w:id="487" w:author="Мария Александровна Моисеева" w:date="2019-08-16T12:18:00Z">
        <w:r w:rsidR="00740E8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88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«Мой бизнес»</w:t>
        </w:r>
      </w:ins>
      <w:ins w:id="489" w:author="Мария Александровна Моисеева" w:date="2019-08-16T12:19:00Z">
        <w:r w:rsidR="00740E8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90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, </w:t>
        </w:r>
      </w:ins>
      <w:ins w:id="491" w:author="Мария Александровна Моисеева" w:date="2019-08-16T12:20:00Z">
        <w:r w:rsidR="00740E8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92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в целях </w:t>
        </w:r>
      </w:ins>
      <w:r w:rsidR="005F5B7B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увеличе</w:t>
      </w:r>
      <w:ins w:id="493" w:author="Мария Александровна Моисеева" w:date="2019-08-16T12:20:00Z">
        <w:r w:rsidR="00740E8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94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ния общего уровня информированности</w:t>
        </w:r>
      </w:ins>
      <w:ins w:id="495" w:author="Мария Александровна Моисеева" w:date="2019-08-16T12:21:00Z">
        <w:r w:rsidR="00740E8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9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субъектов МСП </w:t>
        </w:r>
      </w:ins>
      <w:ins w:id="497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498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>об услугах ЦПП, в том числе,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</w:t>
        </w:r>
      </w:ins>
      <w:ins w:id="499" w:author="Мария Александровна Моисеева" w:date="2019-08-19T10:38:00Z">
        <w:r w:rsidR="00370BA6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00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и пр.</w:t>
        </w:r>
      </w:ins>
      <w:ins w:id="501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02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>;</w:t>
        </w:r>
      </w:ins>
    </w:p>
    <w:p w14:paraId="5B3A8F33" w14:textId="66883F2F" w:rsidR="00D83C94" w:rsidRPr="001C749F" w:rsidRDefault="00D83C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503" w:author="Мария Александровна Моисеева" w:date="2019-08-15T18:25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504" w:author="Мария Александровна Моисеева" w:date="2019-08-19T12:53:00Z">
            <w:rPr>
              <w:ins w:id="505" w:author="Мария Александровна Моисеева" w:date="2019-08-15T18:25:00Z"/>
              <w:rFonts w:ascii="Times New Roman" w:hAnsi="Times New Roman"/>
              <w:color w:val="4472C4"/>
              <w:sz w:val="28"/>
              <w:szCs w:val="28"/>
              <w:highlight w:val="lightGray"/>
            </w:rPr>
          </w:rPrChange>
        </w:rPr>
        <w:pPrChange w:id="506" w:author="Мария Александровна Моисеева" w:date="2019-08-19T12:57:00Z">
          <w:pPr>
            <w:numPr>
              <w:numId w:val="27"/>
            </w:numPr>
            <w:spacing w:after="0" w:line="240" w:lineRule="auto"/>
            <w:ind w:left="6881" w:firstLine="567"/>
            <w:jc w:val="both"/>
          </w:pPr>
        </w:pPrChange>
      </w:pPr>
      <w:ins w:id="507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08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 xml:space="preserve">расширение электронных сервисов в целях обеспечения упрощенного доступа в электронном виде субъектов МСП и граждан, желающих организовать собственное дело, к мерам поддержки, услугам и сервисам ЦПП, в том числе </w:t>
        </w:r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09" w:author="Мария Александровна Моисеева" w:date="2019-08-19T12:53:00Z">
              <w:rPr>
                <w:rFonts w:ascii="Times New Roman" w:hAnsi="Times New Roman"/>
                <w:color w:val="4472C4"/>
                <w:sz w:val="28"/>
                <w:szCs w:val="28"/>
              </w:rPr>
            </w:rPrChange>
          </w:rPr>
          <w:t>предусматривающих:</w:t>
        </w:r>
      </w:ins>
    </w:p>
    <w:p w14:paraId="70947735" w14:textId="77777777" w:rsidR="00D83C94" w:rsidRPr="001C749F" w:rsidRDefault="00D83C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510" w:author="Мария Александровна Моисеева" w:date="2019-08-15T18:25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511" w:author="Мария Александровна Моисеева" w:date="2019-08-19T12:53:00Z">
            <w:rPr>
              <w:ins w:id="512" w:author="Мария Александровна Моисеева" w:date="2019-08-15T18:25:00Z"/>
              <w:rFonts w:ascii="Times New Roman" w:hAnsi="Times New Roman"/>
              <w:color w:val="4472C4"/>
              <w:sz w:val="28"/>
              <w:szCs w:val="28"/>
            </w:rPr>
          </w:rPrChange>
        </w:rPr>
        <w:pPrChange w:id="513" w:author="Мария Александровна Моисеева" w:date="2019-08-19T12:57:00Z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  <w:ins w:id="514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15" w:author="Мария Александровна Моисеева" w:date="2019-08-19T12:53:00Z">
              <w:rPr>
                <w:rFonts w:ascii="Times New Roman" w:hAnsi="Times New Roman"/>
                <w:color w:val="4472C4"/>
                <w:sz w:val="28"/>
                <w:szCs w:val="28"/>
              </w:rPr>
            </w:rPrChange>
          </w:rPr>
          <w:t>- экспертную поддержку заявителей по вопросам порядка и условий получения услуг, предоставляемых ЦПП;</w:t>
        </w:r>
      </w:ins>
    </w:p>
    <w:p w14:paraId="0AAE2ABD" w14:textId="62B5E96B" w:rsidR="00D83C94" w:rsidRPr="001C749F" w:rsidRDefault="00D83C94" w:rsidP="00D00E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516" w:author="Мария Александровна Моисеева" w:date="2019-08-16T12:0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517" w:author="Мария Александровна Моисеева" w:date="2019-08-19T12:53:00Z">
            <w:rPr>
              <w:ins w:id="518" w:author="Мария Александровна Моисеева" w:date="2019-08-16T12:09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519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20" w:author="Мария Александровна Моисеева" w:date="2019-08-19T12:53:00Z">
              <w:rPr>
                <w:rFonts w:ascii="Times New Roman" w:hAnsi="Times New Roman"/>
                <w:color w:val="4472C4"/>
                <w:sz w:val="28"/>
                <w:szCs w:val="28"/>
              </w:rPr>
            </w:rPrChange>
          </w:rPr>
          <w:t>- формирование заявления (запроса) о предоставлении услуги ЦПП</w:t>
        </w:r>
      </w:ins>
      <w:r w:rsidR="00276989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ins w:id="521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22" w:author="Мария Александровна Моисеева" w:date="2019-08-19T12:53:00Z">
              <w:rPr>
                <w:rFonts w:ascii="Times New Roman" w:hAnsi="Times New Roman"/>
                <w:color w:val="4472C4"/>
                <w:sz w:val="28"/>
                <w:szCs w:val="28"/>
              </w:rPr>
            </w:rPrChange>
          </w:rPr>
          <w:t>в форме электронного документа;</w:t>
        </w:r>
      </w:ins>
    </w:p>
    <w:p w14:paraId="56AA3926" w14:textId="56234AC3" w:rsidR="00D83C94" w:rsidRPr="001C749F" w:rsidRDefault="00D83C94" w:rsidP="00101A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523" w:author="Мария Александровна Моисеева" w:date="2019-08-15T18:3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524" w:author="Мария Александровна Моисеева" w:date="2019-08-19T12:53:00Z">
            <w:rPr>
              <w:ins w:id="525" w:author="Мария Александровна Моисеева" w:date="2019-08-15T18:31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526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27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>взаимодействие с уполномоченным многофункциональным центром Ростовской области в части организации предоставления услуг ЦПП в многофункциональных центрах;</w:t>
        </w:r>
      </w:ins>
    </w:p>
    <w:p w14:paraId="22F7F774" w14:textId="1D3394CC" w:rsidR="00D83C94" w:rsidRPr="001C749F" w:rsidRDefault="003712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528" w:author="Мария Александровна Моисеева" w:date="2019-08-19T11:33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529" w:author="Мария Александровна Моисеева" w:date="2019-08-19T12:53:00Z">
            <w:rPr>
              <w:ins w:id="530" w:author="Мария Александровна Моисеева" w:date="2019-08-19T11:33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531" w:author="Мария Александровна Моисеева" w:date="2019-08-15T18:33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3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 xml:space="preserve">расширение перечня </w:t>
        </w:r>
      </w:ins>
      <w:ins w:id="533" w:author="Мария Александровна Моисеева" w:date="2019-08-15T18:31:00Z">
        <w:r w:rsidR="00D83C9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3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>информационно-консультационных услуг</w:t>
        </w:r>
      </w:ins>
      <w:ins w:id="535" w:author="Мария Александровна Моисеева" w:date="2019-08-15T18:34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3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 xml:space="preserve">, предоставляемых </w:t>
        </w:r>
      </w:ins>
      <w:ins w:id="537" w:author="Мария Александровна Моисеева" w:date="2019-08-15T18:31:00Z">
        <w:r w:rsidR="00D83C9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3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 xml:space="preserve">субъектам </w:t>
        </w:r>
      </w:ins>
      <w:ins w:id="539" w:author="Мария Александровна Моисеева" w:date="2019-08-15T18:33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4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>МСП</w:t>
        </w:r>
      </w:ins>
      <w:ins w:id="541" w:author="Мария Александровна Моисеева" w:date="2019-08-15T18:31:00Z">
        <w:r w:rsidR="00D83C9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4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>, а также физическим лицам, заинтересованным в начале осуществления предпринимательской деятельности</w:t>
        </w:r>
      </w:ins>
      <w:ins w:id="543" w:author="Мария Александровна Моисеева" w:date="2019-08-19T12:38:00Z">
        <w:r w:rsidR="001A3C05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44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, </w:t>
        </w:r>
      </w:ins>
      <w:ins w:id="545" w:author="Мария Александровна Моисеева" w:date="2019-08-19T12:37:00Z">
        <w:r w:rsidR="001A3C05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4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сотрудниками ЦПП, квалифицированными специалистами, и специализированными организациями, обладающими опытом оказания услуг субъектам МСП по </w:t>
        </w:r>
      </w:ins>
      <w:r w:rsidR="00606E6B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соответствующей</w:t>
      </w:r>
      <w:ins w:id="547" w:author="Мария Александровна Моисеева" w:date="2019-08-19T12:37:00Z">
        <w:r w:rsidR="001A3C05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48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тематике</w:t>
        </w:r>
      </w:ins>
      <w:ins w:id="549" w:author="Мария Александровна Моисеева" w:date="2019-08-15T18:31:00Z">
        <w:r w:rsidR="00D83C9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5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>;</w:t>
        </w:r>
      </w:ins>
    </w:p>
    <w:p w14:paraId="5336F5E8" w14:textId="1C1952E5" w:rsidR="00125A1B" w:rsidRPr="001C749F" w:rsidRDefault="00125A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551" w:author="Мария Александровна Моисеева" w:date="2019-08-19T11:33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552" w:author="Мария Александровна Моисеева" w:date="2019-08-19T12:53:00Z">
            <w:rPr>
              <w:ins w:id="553" w:author="Мария Александровна Моисеева" w:date="2019-08-19T11:33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  <w:pPrChange w:id="554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ins w:id="555" w:author="Мария Александровна Моисеева" w:date="2019-08-19T11:33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5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увеличение количества мероприятий, проводимых в муниципальных образованиях области, а также расширение охвата муниципальных образований Ростовской области</w:t>
        </w:r>
      </w:ins>
      <w:ins w:id="557" w:author="Мария Александровна Моисеева" w:date="2019-08-19T11:36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58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;</w:t>
        </w:r>
      </w:ins>
    </w:p>
    <w:p w14:paraId="44E6AF8B" w14:textId="5086B03A" w:rsidR="00CF63AD" w:rsidRPr="001C749F" w:rsidRDefault="00CF63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559" w:author="Мария Александровна Моисеева" w:date="2019-08-15T18:25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560" w:author="Мария Александровна Моисеева" w:date="2019-08-19T12:53:00Z">
            <w:rPr>
              <w:ins w:id="561" w:author="Мария Александровна Моисеева" w:date="2019-08-15T18:25:00Z"/>
              <w:rFonts w:ascii="Times New Roman" w:hAnsi="Times New Roman"/>
              <w:iCs/>
              <w:color w:val="4472C4"/>
              <w:sz w:val="28"/>
              <w:szCs w:val="28"/>
            </w:rPr>
          </w:rPrChange>
        </w:rPr>
        <w:pPrChange w:id="562" w:author="Мария Александровна Моисеева" w:date="2019-08-19T12:57:00Z">
          <w:pPr>
            <w:numPr>
              <w:numId w:val="27"/>
            </w:numPr>
            <w:spacing w:after="0" w:line="240" w:lineRule="auto"/>
            <w:ind w:left="6881" w:firstLine="567"/>
            <w:jc w:val="both"/>
          </w:pPr>
        </w:pPrChange>
      </w:pPr>
      <w:ins w:id="563" w:author="Мария Александровна Моисеева" w:date="2019-08-19T10:29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64" w:author="Мария Александровна Моисеева" w:date="2019-08-19T12:53:00Z">
              <w:rPr/>
            </w:rPrChange>
          </w:rPr>
          <w:t xml:space="preserve">организация и (или) реализация специальных программ поддержки субъектов </w:t>
        </w:r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6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МСП</w:t>
        </w:r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66" w:author="Мария Александровна Моисеева" w:date="2019-08-19T12:53:00Z">
              <w:rPr/>
            </w:rPrChange>
          </w:rPr>
          <w:t>, осуществляющих деятельность в таких сферах, как благоустройство городской среды и сельской местности, экологии, спортивной отрасли, женское предпринимательство, а также программы, направленной на расширение использования франшиз в секторе малого и среднего предпринимательства</w:t>
        </w:r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6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;</w:t>
        </w:r>
      </w:ins>
    </w:p>
    <w:p w14:paraId="72E34D38" w14:textId="20EA758F" w:rsidR="00D83C94" w:rsidRPr="001C749F" w:rsidRDefault="00D83C94" w:rsidP="00D00E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568" w:author="Мария Александровна Моисеева" w:date="2019-08-19T11:36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569" w:author="Мария Александровна Моисеева" w:date="2019-08-19T12:53:00Z">
            <w:rPr>
              <w:ins w:id="570" w:author="Мария Александровна Моисеева" w:date="2019-08-19T11:36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571" w:author="Мария Александровна Моисеева" w:date="2019-08-15T18:27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72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lastRenderedPageBreak/>
          <w:t xml:space="preserve">продолжение реализации успешной практики  </w:t>
        </w:r>
      </w:ins>
      <w:ins w:id="573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74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>проведен</w:t>
        </w:r>
      </w:ins>
      <w:ins w:id="575" w:author="Мария Александровна Моисеева" w:date="2019-08-15T18:28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7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и</w:t>
        </w:r>
      </w:ins>
      <w:ins w:id="577" w:author="Мария Александровна Моисеева" w:date="2019-08-15T18:27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78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я</w:t>
        </w:r>
      </w:ins>
      <w:ins w:id="579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80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 xml:space="preserve"> тренингов по программам обучения АО «Корпорация «МСП», </w:t>
        </w:r>
      </w:ins>
      <w:ins w:id="581" w:author="Мария Александровна Моисеева" w:date="2019-08-15T18:27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82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в </w:t>
        </w:r>
      </w:ins>
      <w:ins w:id="583" w:author="Мария Александровна Моисеева" w:date="2019-08-15T18:28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84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том числе в моногородах области, </w:t>
        </w:r>
      </w:ins>
      <w:r w:rsidR="007D6639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предоставляющих</w:t>
      </w:r>
      <w:ins w:id="585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86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 xml:space="preserve"> возможность получения практических навыков организации собственного бизнеса или реализации нового бизнес-проекта, повышения правовой и финансовой грамотности субъектов МСП, наращивания навыков по улучшению финансовых и производственных показателей бизнеса;</w:t>
        </w:r>
      </w:ins>
    </w:p>
    <w:p w14:paraId="44ED6FE1" w14:textId="77777777" w:rsidR="00125A1B" w:rsidRPr="001C749F" w:rsidRDefault="00125A1B" w:rsidP="00D00E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587" w:author="Мария Александровна Моисеева" w:date="2019-08-19T11:36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588" w:author="Мария Александровна Моисеева" w:date="2019-08-19T12:53:00Z">
            <w:rPr>
              <w:ins w:id="589" w:author="Мария Александровна Моисеева" w:date="2019-08-19T11:36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590" w:author="Мария Александровна Моисеева" w:date="2019-08-19T11:36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91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внедрение практики заключения договоров на оказание сторонними организациями консультаций и мероприятий путем проведения закупочных процедур в целях повышения эффективности использования бюджетных средств;</w:t>
        </w:r>
      </w:ins>
    </w:p>
    <w:p w14:paraId="312E53C9" w14:textId="2176C205" w:rsidR="00847514" w:rsidRPr="001C749F" w:rsidRDefault="00847514" w:rsidP="00D00E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592" w:author="Мария Александровна Моисеева" w:date="2019-08-19T09:55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593" w:author="Мария Александровна Моисеева" w:date="2019-08-19T12:53:00Z">
            <w:rPr>
              <w:ins w:id="594" w:author="Мария Александровна Моисеева" w:date="2019-08-19T09:55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595" w:author="Мария Александровна Моисеева" w:date="2019-08-19T11:18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9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содействие субъектам МСП в заключении контрактов </w:t>
        </w:r>
      </w:ins>
      <w:ins w:id="597" w:author="Мария Александровна Моисеева" w:date="2019-08-19T11:20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598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н</w:t>
        </w:r>
      </w:ins>
      <w:ins w:id="599" w:author="Мария Александровна Моисеева" w:date="2019-08-19T11:19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00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а поставку товаров (работ, услуг) в другие субъекты Р</w:t>
        </w:r>
      </w:ins>
      <w:ins w:id="601" w:author="Мария Александровна Моисеева" w:date="2019-08-19T11:20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02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оссийской Федерации</w:t>
        </w:r>
      </w:ins>
      <w:ins w:id="603" w:author="Мария Александровна Моисеева" w:date="2019-08-19T11:41:00Z">
        <w:r w:rsidR="00C3110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04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путем организации межрегиональных бизнес-ми</w:t>
        </w:r>
      </w:ins>
      <w:ins w:id="605" w:author="Мария Александровна Моисеева" w:date="2019-08-19T12:47:00Z">
        <w:r w:rsidR="009F3A40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0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с</w:t>
        </w:r>
      </w:ins>
      <w:ins w:id="607" w:author="Мария Александровна Моисеева" w:date="2019-08-19T11:41:00Z">
        <w:r w:rsidR="00C3110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08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сий</w:t>
        </w:r>
      </w:ins>
      <w:ins w:id="609" w:author="Мария Александровна Моисеева" w:date="2019-08-19T11:20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10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;</w:t>
        </w:r>
      </w:ins>
    </w:p>
    <w:p w14:paraId="330964C6" w14:textId="761A92D3" w:rsidR="00D83C94" w:rsidRPr="001C749F" w:rsidRDefault="00D83C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611" w:author="Мария Александровна Моисеева" w:date="2019-08-15T18:25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612" w:author="Мария Александровна Моисеева" w:date="2019-08-19T12:53:00Z">
            <w:rPr>
              <w:ins w:id="613" w:author="Мария Александровна Моисеева" w:date="2019-08-15T18:25:00Z"/>
              <w:rFonts w:ascii="Times New Roman" w:hAnsi="Times New Roman"/>
              <w:color w:val="000000"/>
              <w:sz w:val="28"/>
              <w:szCs w:val="28"/>
            </w:rPr>
          </w:rPrChange>
        </w:rPr>
        <w:pPrChange w:id="614" w:author="Мария Александровна Моисеева" w:date="2019-08-19T12:57:00Z">
          <w:pPr>
            <w:widowControl w:val="0"/>
            <w:numPr>
              <w:numId w:val="27"/>
            </w:numPr>
            <w:spacing w:after="0" w:line="240" w:lineRule="auto"/>
            <w:ind w:left="6881" w:firstLine="567"/>
            <w:jc w:val="both"/>
          </w:pPr>
        </w:pPrChange>
      </w:pPr>
      <w:ins w:id="615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16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>осуществление мероприятий по оценке регулирующего воздействия нормативно-правовых актов в сфере предпринимательской</w:t>
        </w:r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17" w:author="Мария Александровна Моисеева" w:date="2019-08-19T12:53:00Z">
              <w:rPr>
                <w:rFonts w:ascii="Times New Roman" w:hAnsi="Times New Roman"/>
                <w:color w:val="4472C4"/>
                <w:sz w:val="28"/>
                <w:szCs w:val="28"/>
              </w:rPr>
            </w:rPrChange>
          </w:rPr>
          <w:t xml:space="preserve"> деятельности;</w:t>
        </w:r>
      </w:ins>
    </w:p>
    <w:p w14:paraId="0A6BCCA9" w14:textId="31F24DDF" w:rsidR="00D83C94" w:rsidRPr="001C749F" w:rsidRDefault="00D83C94" w:rsidP="00D00E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618" w:author="Мария Александровна Моисеева" w:date="2019-08-16T12:3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619" w:author="Мария Александровна Моисеева" w:date="2019-08-19T12:53:00Z">
            <w:rPr>
              <w:ins w:id="620" w:author="Мария Александровна Моисеева" w:date="2019-08-16T12:39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621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22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 xml:space="preserve">взаимодействие с федеральными органами исполнительной власти, органами государственной власти субъекта Российской Федерации, органами местного самоуправления, а также иными организациями, образующими инфраструктуру поддержки субъектов малого и среднего предпринимательства, по вопросам оказания </w:t>
        </w:r>
      </w:ins>
      <w:r w:rsidR="00E930BC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субъектам </w:t>
      </w:r>
      <w:ins w:id="623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24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>МСП  государственной поддержки и содействия в преодолении административных барьеров, препятствующих осуществлению предпринимательской деятельности</w:t>
        </w:r>
      </w:ins>
      <w:ins w:id="625" w:author="Мария Александровна Моисеева" w:date="2019-08-16T10:25:00Z">
        <w:r w:rsidR="00D002CC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2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;</w:t>
        </w:r>
      </w:ins>
    </w:p>
    <w:p w14:paraId="271E07C3" w14:textId="608B5BC0" w:rsidR="00CA38D8" w:rsidRPr="001C749F" w:rsidRDefault="00CA38D8" w:rsidP="00D00E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627" w:author="Мария Александровна Моисеева" w:date="2019-08-16T10:26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628" w:author="Мария Александровна Моисеева" w:date="2019-08-19T12:53:00Z">
            <w:rPr>
              <w:ins w:id="629" w:author="Мария Александровна Моисеева" w:date="2019-08-16T10:26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630" w:author="Мария Александровна Моисеева" w:date="2019-08-16T12:39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31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участие в развитии единого сервисного центра</w:t>
        </w:r>
      </w:ins>
      <w:ins w:id="632" w:author="Мария Александровна Моисеева" w:date="2019-08-16T12:44:00Z">
        <w:r w:rsidR="00810759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3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для предпринимателей</w:t>
        </w:r>
      </w:ins>
      <w:ins w:id="634" w:author="Мария Александровна Моисеева" w:date="2019-08-16T12:39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3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«Мой бизнес» в рамках деятельности ЦПП</w:t>
        </w:r>
      </w:ins>
      <w:ins w:id="636" w:author="Мария Александровна Моисеева" w:date="2019-08-16T12:40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3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;</w:t>
        </w:r>
      </w:ins>
    </w:p>
    <w:p w14:paraId="0B11A8AF" w14:textId="7ED0165C" w:rsidR="00D002CC" w:rsidRPr="001C749F" w:rsidRDefault="00154D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638" w:author="Мария Александровна Моисеева" w:date="2019-08-15T18:25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639" w:author="Мария Александровна Моисеева" w:date="2019-08-19T12:53:00Z">
            <w:rPr>
              <w:ins w:id="640" w:author="Мария Александровна Моисеева" w:date="2019-08-15T18:25:00Z"/>
              <w:rFonts w:ascii="Times New Roman" w:hAnsi="Times New Roman"/>
              <w:iCs/>
              <w:color w:val="4472C4"/>
              <w:sz w:val="28"/>
              <w:szCs w:val="28"/>
            </w:rPr>
          </w:rPrChange>
        </w:rPr>
        <w:pPrChange w:id="641" w:author="Мария Александровна Моисеева" w:date="2019-08-19T12:57:00Z">
          <w:pPr>
            <w:widowControl w:val="0"/>
            <w:numPr>
              <w:numId w:val="27"/>
            </w:numPr>
            <w:spacing w:after="0" w:line="240" w:lineRule="auto"/>
            <w:ind w:left="6881" w:firstLine="567"/>
            <w:jc w:val="both"/>
          </w:pPr>
        </w:pPrChange>
      </w:pPr>
      <w:ins w:id="642" w:author="Мария Александровна Моисеева" w:date="2019-08-16T10:3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43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t xml:space="preserve">обеспечение </w:t>
        </w:r>
      </w:ins>
      <w:ins w:id="644" w:author="Мария Александровна Моисеева" w:date="2019-08-16T10:26:00Z">
        <w:r w:rsidR="00D002CC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45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t>ежегодно</w:t>
        </w:r>
      </w:ins>
      <w:ins w:id="646" w:author="Мария Александровна Моисеева" w:date="2019-08-16T10:3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47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t>го</w:t>
        </w:r>
      </w:ins>
      <w:ins w:id="648" w:author="Мария Александровна Моисеева" w:date="2019-08-16T10:31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49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t xml:space="preserve"> </w:t>
        </w:r>
      </w:ins>
      <w:ins w:id="650" w:author="Мария Александровна Моисеева" w:date="2019-08-16T10:26:00Z">
        <w:r w:rsidR="00D002CC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51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t>достижени</w:t>
        </w:r>
      </w:ins>
      <w:ins w:id="652" w:author="Мария Александровна Моисеева" w:date="2019-08-16T10:3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53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t xml:space="preserve">я значений показателей </w:t>
        </w:r>
      </w:ins>
      <w:ins w:id="654" w:author="Мария Александровна Моисеева" w:date="2019-08-16T10:33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55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t>результативности предоставления субсидий из областног</w:t>
        </w:r>
      </w:ins>
      <w:ins w:id="656" w:author="Мария Александровна Моисеева" w:date="2019-08-16T10:34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57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t xml:space="preserve">о бюджета и иных показателей, установленных </w:t>
        </w:r>
      </w:ins>
      <w:ins w:id="658" w:author="Мария Александровна Моисеева" w:date="2019-08-16T10:3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59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t>минэкономразвития области на соответствующий год;</w:t>
        </w:r>
      </w:ins>
    </w:p>
    <w:p w14:paraId="6DA0EB37" w14:textId="081DB0F6" w:rsidR="003B66A0" w:rsidRPr="001C749F" w:rsidDel="0092265D" w:rsidRDefault="003B66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del w:id="660" w:author="Мария Александровна Моисеева" w:date="2019-08-15T18:4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661" w:author="Мария Александровна Моисеева" w:date="2019-08-19T12:53:00Z">
            <w:rPr>
              <w:del w:id="662" w:author="Мария Александровна Моисеева" w:date="2019-08-15T18:41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663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664" w:author="Мария Александровна Моисеева" w:date="2019-08-15T18:19:00Z">
        <w:r w:rsidRPr="001C749F" w:rsidDel="00E853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6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поддержк</w:delText>
        </w:r>
      </w:del>
      <w:del w:id="666" w:author="Мария Александровна Моисеева" w:date="2019-08-15T17:07:00Z">
        <w:r w:rsidR="00F52F7B" w:rsidRPr="001C749F" w:rsidDel="005701E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6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а</w:delText>
        </w:r>
      </w:del>
      <w:del w:id="668" w:author="Мария Александровна Моисеева" w:date="2019-08-15T17:09:00Z">
        <w:r w:rsidR="008C1D02" w:rsidRPr="001C749F" w:rsidDel="005701E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6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del w:id="670" w:author="Мария Александровна Моисеева" w:date="2019-08-15T18:19:00Z">
        <w:r w:rsidR="00F52F7B" w:rsidRPr="001C749F" w:rsidDel="00E853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7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субъектов </w:delText>
        </w:r>
      </w:del>
      <w:del w:id="672" w:author="Мария Александровна Моисеева" w:date="2019-08-15T16:57:00Z">
        <w:r w:rsidR="00F52F7B" w:rsidRPr="001C749F" w:rsidDel="007D20B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7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малого и среднего предпринимательства</w:delText>
        </w:r>
      </w:del>
      <w:del w:id="674" w:author="Мария Александровна Моисеева" w:date="2019-08-15T18:19:00Z">
        <w:r w:rsidRPr="001C749F" w:rsidDel="00E853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7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, </w:delText>
        </w:r>
      </w:del>
      <w:del w:id="676" w:author="Мария Александровна Моисеева" w:date="2019-08-15T17:10:00Z">
        <w:r w:rsidRPr="001C749F" w:rsidDel="005701E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7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обеспечение устойчивого развития малого и среднего бизнеса</w:delText>
        </w:r>
        <w:r w:rsidR="008C1D02" w:rsidRPr="001C749F" w:rsidDel="005701E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7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, </w:delText>
        </w:r>
      </w:del>
      <w:del w:id="679" w:author="Мария Александровна Моисеева" w:date="2019-08-15T18:19:00Z">
        <w:r w:rsidRPr="001C749F" w:rsidDel="00E853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8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как способа создания новых рабочих мест, </w:delText>
        </w:r>
        <w:r w:rsidR="008B5100" w:rsidRPr="001C749F" w:rsidDel="00E853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8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увеличение </w:delText>
        </w:r>
        <w:r w:rsidRPr="001C749F" w:rsidDel="00E853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8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количества хозяйствующих субъектов, </w:delText>
        </w:r>
        <w:r w:rsidR="008B5100" w:rsidRPr="001C749F" w:rsidDel="00E853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8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популяризация </w:delText>
        </w:r>
        <w:r w:rsidR="00414BFC" w:rsidRPr="001C749F" w:rsidDel="00E853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8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предпринимательства</w:delText>
        </w:r>
        <w:r w:rsidR="001D3C13" w:rsidRPr="001C749F" w:rsidDel="00E853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8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  <w:r w:rsidR="00414BFC" w:rsidRPr="001C749F" w:rsidDel="00E853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8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в регионе.</w:delText>
        </w:r>
      </w:del>
    </w:p>
    <w:p w14:paraId="516C9371" w14:textId="569923D7" w:rsidR="00C92ADC" w:rsidRPr="001C749F" w:rsidDel="00D83C94" w:rsidRDefault="00C92A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del w:id="687" w:author="Мария Александровна Моисеева" w:date="2019-08-15T18:2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688" w:author="Мария Александровна Моисеева" w:date="2019-08-19T12:53:00Z">
            <w:rPr>
              <w:del w:id="689" w:author="Мария Александровна Моисеева" w:date="2019-08-15T18:29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690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691" w:author="Мария Александровна Моисеева" w:date="2019-08-15T18:29:00Z"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9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Задачи </w:delText>
        </w:r>
        <w:r w:rsidR="00414BFC"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9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создания и развития </w:delText>
        </w:r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9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Центра поддержки предпринимательства </w:delText>
        </w:r>
        <w:r w:rsidR="002D1F37"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9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br/>
        </w:r>
        <w:r w:rsidR="00414BFC"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9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на территории Ростовской </w:delText>
        </w:r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69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области:</w:delText>
        </w:r>
      </w:del>
    </w:p>
    <w:p w14:paraId="4D6136A2" w14:textId="65E918BB" w:rsidR="002B208C" w:rsidRPr="001C749F" w:rsidDel="00D83C94" w:rsidRDefault="002B20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del w:id="698" w:author="Мария Александровна Моисеева" w:date="2019-08-15T18:2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699" w:author="Мария Александровна Моисеева" w:date="2019-08-19T12:53:00Z">
            <w:rPr>
              <w:del w:id="700" w:author="Мария Александровна Моисеева" w:date="2019-08-15T18:29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701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702" w:author="Мария Александровна Моисеева" w:date="2019-08-15T18:29:00Z"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0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 оказание консультационной поддержки предпринимателям</w:delText>
        </w:r>
        <w:r w:rsidR="008B5100"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0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, а также физическим лицам, заинтересованным в начале осуществления предпринимательской деятельности</w:delText>
        </w:r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0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;</w:delText>
        </w:r>
      </w:del>
    </w:p>
    <w:p w14:paraId="2579C3DD" w14:textId="57829C8B" w:rsidR="002B208C" w:rsidRPr="001C749F" w:rsidDel="00D83C94" w:rsidRDefault="002B20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del w:id="706" w:author="Мария Александровна Моисеева" w:date="2019-08-15T18:2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07" w:author="Мария Александровна Моисеева" w:date="2019-08-19T12:53:00Z">
            <w:rPr>
              <w:del w:id="708" w:author="Мария Александровна Моисеева" w:date="2019-08-15T18:29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709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710" w:author="Мария Александровна Моисеева" w:date="2019-08-15T18:29:00Z"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1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 предоставление возможности выбора доступных образовательных программ и семинаров, повышающих уровень профессиональных компетенций предпринимателей;</w:delText>
        </w:r>
      </w:del>
    </w:p>
    <w:p w14:paraId="4B5BB50C" w14:textId="7FCDC549" w:rsidR="002B208C" w:rsidRPr="001C749F" w:rsidDel="00D83C94" w:rsidRDefault="002B20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del w:id="712" w:author="Мария Александровна Моисеева" w:date="2019-08-15T18:2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13" w:author="Мария Александровна Моисеева" w:date="2019-08-19T12:53:00Z">
            <w:rPr>
              <w:del w:id="714" w:author="Мария Александровна Моисеева" w:date="2019-08-15T18:29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715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716" w:author="Мария Александровна Моисеева" w:date="2019-08-15T18:29:00Z"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1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 обеспечение возможности личностного и профессионального роста предпринимателей;</w:delText>
        </w:r>
      </w:del>
    </w:p>
    <w:p w14:paraId="183D7D4E" w14:textId="0B9044B9" w:rsidR="002B208C" w:rsidRPr="001C749F" w:rsidDel="00D83C94" w:rsidRDefault="002B20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del w:id="718" w:author="Мария Александровна Моисеева" w:date="2019-08-15T18:2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19" w:author="Мария Александровна Моисеева" w:date="2019-08-19T12:53:00Z">
            <w:rPr>
              <w:del w:id="720" w:author="Мария Александровна Моисеева" w:date="2019-08-15T18:29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721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722" w:author="Мария Александровна Моисеева" w:date="2019-08-15T18:29:00Z"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2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 стимулирование повышения интереса предпринимателей самообразованию и повышению профессиональной компетентности, и, как следствие, повышению производительности личного труда и деятельности организации в целом;</w:delText>
        </w:r>
      </w:del>
    </w:p>
    <w:p w14:paraId="09FCDB0D" w14:textId="33EA0CB5" w:rsidR="002B208C" w:rsidRPr="001C749F" w:rsidDel="00D83C94" w:rsidRDefault="002B20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del w:id="724" w:author="Мария Александровна Моисеева" w:date="2019-08-15T18:2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25" w:author="Мария Александровна Моисеева" w:date="2019-08-19T12:53:00Z">
            <w:rPr>
              <w:del w:id="726" w:author="Мария Александровна Моисеева" w:date="2019-08-15T18:29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727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728" w:author="Мария Александровна Моисеева" w:date="2019-08-15T18:29:00Z"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2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 развитие независимой коммуникационной площадки для неформального общения и обсуждения актуальных проблем предпринимательско</w:delText>
        </w:r>
        <w:r w:rsidR="008B5100"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3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го</w:delText>
        </w:r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3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с</w:delText>
        </w:r>
        <w:r w:rsidR="008B5100"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3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ообщества</w:delText>
        </w:r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3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;</w:delText>
        </w:r>
      </w:del>
    </w:p>
    <w:p w14:paraId="07F9836B" w14:textId="44FD1CF8" w:rsidR="002B208C" w:rsidRPr="001C749F" w:rsidDel="00D83C94" w:rsidRDefault="002B20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del w:id="734" w:author="Мария Александровна Моисеева" w:date="2019-08-15T18:2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35" w:author="Мария Александровна Моисеева" w:date="2019-08-19T12:53:00Z">
            <w:rPr>
              <w:del w:id="736" w:author="Мария Александровна Моисеева" w:date="2019-08-15T18:29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737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738" w:author="Мария Александровна Моисеева" w:date="2019-08-15T18:29:00Z">
        <w:r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3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 выявление предпринимателей с активной общественной позицией, способных и готовых к решению острых проблем бизнеса в регионе</w:delText>
        </w:r>
        <w:r w:rsidR="00414BFC" w:rsidRPr="001C749F" w:rsidDel="00D83C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4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;</w:delText>
        </w:r>
      </w:del>
    </w:p>
    <w:p w14:paraId="0A334231" w14:textId="2B6A2EC0" w:rsidR="00414BFC" w:rsidRPr="001C749F" w:rsidRDefault="00414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41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742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743" w:author="Мария Александровна Моисеева" w:date="2019-08-15T18:36:00Z">
        <w:r w:rsidRPr="001C749F" w:rsidDel="003712B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4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</w:delText>
        </w:r>
      </w:del>
      <w:del w:id="745" w:author="Мария Александровна Моисеева" w:date="2019-08-15T18:37:00Z">
        <w:r w:rsidRPr="001C749F" w:rsidDel="003712B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4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47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>достижение взаимодействия между бизнесом и региональной властью посредством проведения совместных мероприятий;</w:t>
      </w:r>
    </w:p>
    <w:p w14:paraId="4C8E68D7" w14:textId="7F62771D" w:rsidR="00370768" w:rsidRPr="001C749F" w:rsidDel="00C31104" w:rsidRDefault="00414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del w:id="748" w:author="Мария Александровна Моисеева" w:date="2019-08-19T11:43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49" w:author="Мария Александровна Моисеева" w:date="2019-08-19T12:53:00Z">
            <w:rPr>
              <w:del w:id="750" w:author="Мария Александровна Моисеева" w:date="2019-08-19T11:43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pPrChange w:id="751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752" w:author="Мария Александровна Моисеева" w:date="2019-08-15T18:36:00Z">
        <w:r w:rsidRPr="001C749F" w:rsidDel="003712B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5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- </w:delText>
        </w:r>
      </w:del>
      <w:del w:id="754" w:author="Мария Александровна Моисеева" w:date="2019-08-19T11:43:00Z">
        <w:r w:rsidRPr="001C749F" w:rsidDel="00C3110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5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формирование позитивного </w:delText>
        </w:r>
        <w:r w:rsidR="008B5100" w:rsidRPr="001C749F" w:rsidDel="00C3110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5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имиджа субъектов </w:delText>
        </w:r>
        <w:r w:rsidRPr="001C749F" w:rsidDel="00C3110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5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предпринимательс</w:delText>
        </w:r>
        <w:r w:rsidR="008B5100" w:rsidRPr="001C749F" w:rsidDel="00C3110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5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кой деятельности</w:delText>
        </w:r>
        <w:r w:rsidRPr="001C749F" w:rsidDel="00C3110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5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;</w:delText>
        </w:r>
      </w:del>
    </w:p>
    <w:p w14:paraId="0D62A5E9" w14:textId="58BEFD7E" w:rsidR="00414BFC" w:rsidRPr="001C749F" w:rsidRDefault="001616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del w:id="760" w:author="Мария Александровна Моисеева" w:date="2019-08-15T18:37:00Z">
        <w:r w:rsidRPr="001C749F" w:rsidDel="003712B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6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- </w:delText>
        </w:r>
      </w:del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62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повышение уровня грамотности </w:t>
      </w:r>
      <w:r w:rsidR="00846E10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63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и предпринимательских компетенций </w:t>
      </w:r>
      <w:ins w:id="764" w:author="Мария Александровна Моисеева" w:date="2019-08-16T12:02:00Z">
        <w:r w:rsidR="00EA097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6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субъектов </w:t>
        </w:r>
      </w:ins>
      <w:del w:id="766" w:author="Мария Александровна Моисеева" w:date="2019-08-16T12:02:00Z">
        <w:r w:rsidR="00846E10" w:rsidRPr="001C749F" w:rsidDel="00EA097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6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С</w:delText>
        </w:r>
      </w:del>
      <w:r w:rsidR="00846E10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68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>МСП</w:t>
      </w:r>
      <w:ins w:id="769" w:author="Мария Александровна Моисеева" w:date="2019-08-19T11:42:00Z">
        <w:r w:rsidR="00C3110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70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</w:t>
        </w:r>
      </w:ins>
      <w:r w:rsidR="00882ED8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71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>посредством</w:t>
      </w:r>
      <w:ins w:id="772" w:author="Мария Александровна Моисеева" w:date="2019-08-19T11:42:00Z">
        <w:r w:rsidR="00C3110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7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оказания консультаций для бизнеса, проведе</w:t>
        </w:r>
      </w:ins>
      <w:ins w:id="774" w:author="Мария Александровна Моисеева" w:date="2019-08-19T11:43:00Z">
        <w:r w:rsidR="00C31104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7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ния обучающих мероприятий</w:t>
        </w:r>
      </w:ins>
      <w:r w:rsidR="00AE0831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del w:id="776" w:author="Мария Александровна Моисеева" w:date="2019-08-15T18:38:00Z">
        <w:r w:rsidR="00846E10" w:rsidRPr="001C749F" w:rsidDel="003712B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7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;</w:delText>
        </w:r>
      </w:del>
    </w:p>
    <w:p w14:paraId="1DA68726" w14:textId="77777777" w:rsidR="008A7C81" w:rsidRPr="001C749F" w:rsidRDefault="008A7C81" w:rsidP="008A7C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778" w:author="Мария Александровна Моисеева" w:date="2019-08-16T12:0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79" w:author="Мария Александровна Моисеева" w:date="2019-08-19T12:53:00Z">
            <w:rPr>
              <w:ins w:id="780" w:author="Мария Александровна Моисеева" w:date="2019-08-16T12:09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781" w:author="Мария Александровна Моисеева" w:date="2019-08-16T12:09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82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обеспечение функционирования центра оперативной поддержки</w:t>
        </w:r>
      </w:ins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ins w:id="783" w:author="Мария Александровна Моисеева" w:date="2019-08-16T12:09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84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предпринимательства» («горячей линии») с использованием средств телефонной связи и информационно-телекоммуникационной сети «Интернет»;</w:t>
        </w:r>
      </w:ins>
    </w:p>
    <w:p w14:paraId="42CF27AE" w14:textId="77777777" w:rsidR="00AE0831" w:rsidRPr="001C749F" w:rsidRDefault="00AE0831" w:rsidP="00AE08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785" w:author="Мария Александровна Моисеева" w:date="2019-08-16T12:28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786" w:author="Мария Александровна Моисеева" w:date="2019-08-19T12:53:00Z">
            <w:rPr>
              <w:ins w:id="787" w:author="Мария Александровна Моисеева" w:date="2019-08-16T12:28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788" w:author="Мария Александровна Моисеева" w:date="2019-08-16T12:09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89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интеграция информации о деятельности ЦПП в АИС «Мой бизнес»;</w:t>
        </w:r>
      </w:ins>
    </w:p>
    <w:p w14:paraId="01790ABF" w14:textId="77777777" w:rsidR="008A7C81" w:rsidRPr="001C749F" w:rsidRDefault="00AE0831" w:rsidP="00AE08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790" w:author="Мария Александровна Моисеева" w:date="2019-08-16T12:28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91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ежемесячн</w:t>
        </w:r>
      </w:ins>
      <w:ins w:id="792" w:author="Мария Александровна Моисеева" w:date="2019-08-16T12:29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9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ая актуализация информации </w:t>
        </w:r>
      </w:ins>
      <w:ins w:id="794" w:author="Мария Александровна Моисеева" w:date="2019-08-16T12:30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9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о деятельности ЦПП </w:t>
        </w:r>
      </w:ins>
      <w:ins w:id="796" w:author="Мария Александровна Моисеева" w:date="2019-08-16T12:29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9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в</w:t>
        </w:r>
      </w:ins>
      <w:ins w:id="798" w:author="Мария Александровна Моисеева" w:date="2019-08-16T12:30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799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сети Интернет;</w:t>
        </w:r>
      </w:ins>
    </w:p>
    <w:p w14:paraId="203209D1" w14:textId="5827387B" w:rsidR="00AE0831" w:rsidRPr="001C749F" w:rsidRDefault="008A7C81" w:rsidP="00AE08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800" w:author="Мария Александровна Моисеева" w:date="2019-08-16T12:09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01" w:author="Мария Александровна Моисеева" w:date="2019-08-19T12:53:00Z">
            <w:rPr>
              <w:ins w:id="802" w:author="Мария Александровна Моисеева" w:date="2019-08-16T12:09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803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04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>организация прохождения бизнес-инкубатором ежегодной оценки эффективности и обучение сотрудников бизнес-инкубатора, в том числе подготовка менеджеров для бизнес-инкубатора</w:t>
        </w:r>
      </w:ins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6BC7A2DA" w14:textId="5F996ABF" w:rsidR="00AE0831" w:rsidRPr="001C749F" w:rsidRDefault="00AE0831" w:rsidP="00AE08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805" w:author="Мария Александровна Моисеева" w:date="2019-08-19T09:5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06" w:author="Мария Александровна Моисеева" w:date="2019-08-19T12:53:00Z">
              <w:rPr/>
            </w:rPrChange>
          </w:rPr>
          <w:t>обеспечение ведения раздельного бухгалтерского учета по денежным средствам, предоставленным ЦПП за счет средств бюджетов всех уровней и внебюджетных источников;</w:t>
        </w:r>
      </w:ins>
    </w:p>
    <w:p w14:paraId="64BF81F3" w14:textId="77777777" w:rsidR="00AE0831" w:rsidRPr="001C749F" w:rsidRDefault="00AE08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807" w:author="Мария Александровна Моисеева" w:date="2019-08-19T09:58:00Z"/>
          <w:rFonts w:ascii="Times New Roman" w:hAnsi="Times New Roman"/>
          <w:color w:val="000000" w:themeColor="text1"/>
          <w:sz w:val="28"/>
          <w:szCs w:val="28"/>
          <w:rPrChange w:id="808" w:author="Мария Александровна Моисеева" w:date="2019-08-19T12:53:00Z">
            <w:rPr>
              <w:ins w:id="809" w:author="Мария Александровна Моисеева" w:date="2019-08-19T09:58:00Z"/>
            </w:rPr>
          </w:rPrChange>
        </w:rPr>
        <w:pPrChange w:id="810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811" w:author="Мария Александровна Моисеева" w:date="2019-08-19T09:58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12" w:author="Мария Александровна Моисеева" w:date="2019-08-19T12:53:00Z">
              <w:rPr/>
            </w:rPrChange>
          </w:rPr>
          <w:lastRenderedPageBreak/>
          <w:t>обеспеч</w:t>
        </w:r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13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ение</w:t>
        </w:r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14" w:author="Мария Александровна Моисеева" w:date="2019-08-19T12:53:00Z">
              <w:rPr/>
            </w:rPrChange>
          </w:rPr>
          <w:t xml:space="preserve"> наличи</w:t>
        </w:r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15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я</w:t>
        </w:r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16" w:author="Мария Александровна Моисеева" w:date="2019-08-19T12:53:00Z">
              <w:rPr/>
            </w:rPrChange>
          </w:rPr>
          <w:t xml:space="preserve"> не менее 3 (трех) рабочих мест, каждое из которых оборудовано мебелью, компьютером, принтером и телефоном с выходом на городскую линию и междугородную связь и обеспечено доступом к интернет-связи;</w:t>
        </w:r>
      </w:ins>
    </w:p>
    <w:p w14:paraId="1C8381DC" w14:textId="0115BFEB" w:rsidR="00846E10" w:rsidRDefault="00AE083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817" w:author="Мария Александровна Моисеева" w:date="2019-08-15T18:25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18" w:author="Мария Александровна Моисеева" w:date="2019-08-19T12:53:00Z">
              <w:rPr>
                <w:rFonts w:ascii="Times New Roman" w:hAnsi="Times New Roman"/>
                <w:iCs/>
                <w:color w:val="4472C4"/>
                <w:sz w:val="28"/>
                <w:szCs w:val="28"/>
              </w:rPr>
            </w:rPrChange>
          </w:rPr>
          <w:t>организация обучения и повышение квалификации сотрудников ЦПП</w:t>
        </w:r>
      </w:ins>
      <w:r w:rsidR="002B0129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del w:id="819" w:author="Мария Александровна Моисеева" w:date="2019-08-15T18:38:00Z">
        <w:r w:rsidR="00846E10" w:rsidRPr="001C749F" w:rsidDel="003712B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2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 позиционирование Ростовской области как одной из основных площадок передового опыта внедрения комплекса услуг для развития малого и среднего бизнеса</w:delText>
        </w:r>
        <w:r w:rsidR="002D1F37" w:rsidRPr="001C749F" w:rsidDel="003712B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2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.</w:delText>
        </w:r>
      </w:del>
    </w:p>
    <w:p w14:paraId="3A705D22" w14:textId="77777777" w:rsidR="001C749F" w:rsidRPr="001C749F" w:rsidDel="003712B6" w:rsidRDefault="001C749F" w:rsidP="001C74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del w:id="822" w:author="Мария Александровна Моисеева" w:date="2019-08-15T18:38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23" w:author="Мария Александровна Моисеева" w:date="2019-08-19T12:53:00Z">
            <w:rPr>
              <w:del w:id="824" w:author="Мария Александровна Моисеева" w:date="2019-08-15T18:38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</w:p>
    <w:p w14:paraId="7C19A0D2" w14:textId="02A021CE" w:rsidR="00846E10" w:rsidRPr="001C749F" w:rsidDel="003712B6" w:rsidRDefault="00846E10" w:rsidP="00101A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825" w:author="Мария Александровна Моисеева" w:date="2019-08-15T18:38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826" w:author="Мария Александровна Моисеева" w:date="2019-08-19T12:53:00Z">
            <w:rPr>
              <w:del w:id="827" w:author="Мария Александровна Моисеева" w:date="2019-08-15T18:38:00Z"/>
              <w:rFonts w:ascii="Times New Roman" w:eastAsia="Times New Roman" w:hAnsi="Times New Roman"/>
              <w:b/>
              <w:sz w:val="26"/>
              <w:szCs w:val="26"/>
              <w:lang w:eastAsia="ru-RU"/>
            </w:rPr>
          </w:rPrChange>
        </w:rPr>
      </w:pPr>
    </w:p>
    <w:p w14:paraId="7E3B9890" w14:textId="78B6903B" w:rsidR="00162AC9" w:rsidRPr="001C749F" w:rsidRDefault="00C8698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rPrChange w:id="828" w:author="Мария Александровна Моисеева" w:date="2019-08-19T12:53:00Z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rPrChange>
        </w:rPr>
      </w:pPr>
      <w:del w:id="829" w:author="Мария Александровна Моисеева" w:date="2019-08-16T12:09:00Z">
        <w:r w:rsidRPr="001C749F" w:rsidDel="00C6663E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830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delText>4</w:delText>
        </w:r>
      </w:del>
      <w:ins w:id="831" w:author="Мария Александровна Моисеева" w:date="2019-08-16T12:09:00Z">
        <w:r w:rsidR="00C6663E" w:rsidRPr="001C749F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832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t>3</w:t>
        </w:r>
      </w:ins>
      <w:r w:rsidR="00C92ADC" w:rsidRPr="001C74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833" w:author="Мария Александровна Моисеева" w:date="2019-08-19T12:53:00Z">
            <w:rPr>
              <w:rFonts w:ascii="Times New Roman" w:eastAsia="Times New Roman" w:hAnsi="Times New Roman"/>
              <w:b/>
              <w:sz w:val="26"/>
              <w:szCs w:val="26"/>
              <w:lang w:eastAsia="ru-RU"/>
            </w:rPr>
          </w:rPrChange>
        </w:rPr>
        <w:t>.</w:t>
      </w:r>
      <w:r w:rsidR="00C92ADC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34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 </w:t>
      </w:r>
      <w:del w:id="835" w:author="Мария Александровна Моисеева" w:date="2019-08-19T12:00:00Z">
        <w:r w:rsidR="00846E10" w:rsidRPr="001C749F" w:rsidDel="00B8026B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836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delText xml:space="preserve">Основные </w:delText>
        </w:r>
      </w:del>
      <w:r w:rsidR="007A5235" w:rsidRPr="001C74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</w:t>
      </w:r>
      <w:r w:rsidR="00C92ADC" w:rsidRPr="001C749F">
        <w:rPr>
          <w:rFonts w:ascii="Times New Roman" w:hAnsi="Times New Roman"/>
          <w:b/>
          <w:bCs/>
          <w:color w:val="000000" w:themeColor="text1"/>
          <w:sz w:val="28"/>
          <w:szCs w:val="28"/>
          <w:rPrChange w:id="837" w:author="Мария Александровна Моисеева" w:date="2019-08-19T12:53:00Z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rPrChange>
        </w:rPr>
        <w:t xml:space="preserve">аправления деятельности </w:t>
      </w:r>
      <w:del w:id="838" w:author="Мария Александровна Моисеева" w:date="2019-08-16T12:04:00Z">
        <w:r w:rsidR="00C92ADC" w:rsidRPr="001C749F" w:rsidDel="004E7ABD">
          <w:rPr>
            <w:rFonts w:ascii="Times New Roman" w:hAnsi="Times New Roman"/>
            <w:b/>
            <w:bCs/>
            <w:color w:val="000000" w:themeColor="text1"/>
            <w:sz w:val="28"/>
            <w:szCs w:val="28"/>
            <w:rPrChange w:id="839" w:author="Мария Александровна Моисеева" w:date="2019-08-19T12:53:00Z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rPrChange>
          </w:rPr>
          <w:delText>Центра поддержки предпринимательства</w:delText>
        </w:r>
      </w:del>
      <w:ins w:id="840" w:author="Мария Александровна Моисеева" w:date="2019-08-16T12:04:00Z">
        <w:r w:rsidR="004E7ABD" w:rsidRPr="001C749F">
          <w:rPr>
            <w:rFonts w:ascii="Times New Roman" w:hAnsi="Times New Roman"/>
            <w:b/>
            <w:bCs/>
            <w:color w:val="000000" w:themeColor="text1"/>
            <w:sz w:val="28"/>
            <w:szCs w:val="28"/>
            <w:rPrChange w:id="841" w:author="Мария Александровна Моисеева" w:date="2019-08-19T12:53:00Z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rPrChange>
          </w:rPr>
          <w:t>ЦПП</w:t>
        </w:r>
      </w:ins>
    </w:p>
    <w:p w14:paraId="4F58CB51" w14:textId="77777777" w:rsidR="00831FF9" w:rsidRPr="001C749F" w:rsidRDefault="00831F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42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</w:p>
    <w:p w14:paraId="1C7CB7C6" w14:textId="5DFBDCFB" w:rsidR="00C92ADC" w:rsidRPr="001C749F" w:rsidRDefault="00C92A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843" w:author="Мария Александровна Моисеева" w:date="2019-08-16T16:0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44" w:author="Мария Александровна Моисеева" w:date="2019-08-19T12:53:00Z">
            <w:rPr>
              <w:ins w:id="845" w:author="Мария Александровна Моисеева" w:date="2019-08-16T16:01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  <w:pPrChange w:id="846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47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Деятельность </w:t>
      </w:r>
      <w:del w:id="848" w:author="Мария Александровна Моисеева" w:date="2019-08-16T12:04:00Z">
        <w:r w:rsidRPr="001C749F" w:rsidDel="004E7AB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4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Центра поддержки предпринимательств</w:delText>
        </w:r>
      </w:del>
      <w:ins w:id="850" w:author="Мария Александровна Моисеева" w:date="2019-08-16T12:04:00Z">
        <w:r w:rsidR="004E7AB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51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ЦПП </w:t>
        </w:r>
      </w:ins>
      <w:del w:id="852" w:author="Мария Александровна Моисеева" w:date="2019-08-16T12:04:00Z">
        <w:r w:rsidRPr="001C749F" w:rsidDel="004E7AB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5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а </w:delText>
        </w:r>
      </w:del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54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>направлена</w:t>
      </w:r>
      <w:del w:id="855" w:author="Мария Александровна Моисеева" w:date="2019-08-16T12:04:00Z">
        <w:r w:rsidRPr="001C749F" w:rsidDel="004E7AB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5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  <w:r w:rsidR="002D1F37" w:rsidRPr="001C749F" w:rsidDel="004E7AB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5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br/>
        </w:r>
      </w:del>
      <w:ins w:id="858" w:author="Мария Александровна Моисеева" w:date="2019-08-16T12:04:00Z">
        <w:r w:rsidR="004E7AB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59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</w:t>
        </w:r>
      </w:ins>
      <w:r w:rsidR="00C364FA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60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>на</w:t>
      </w:r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61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 оказани</w:t>
      </w:r>
      <w:r w:rsidR="00C364FA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62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>е</w:t>
      </w:r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63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 </w:t>
      </w:r>
      <w:r w:rsidR="008B5100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64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>комплекса</w:t>
      </w:r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65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 услуг</w:t>
      </w:r>
      <w:r w:rsidR="00C364FA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66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 по вопросам осуществления предпринимательской деятельности юридическим лицам и индивидуальным предпринимателям, относящимся к категории </w:t>
      </w:r>
      <w:ins w:id="867" w:author="Мария Александровна Моисеева" w:date="2019-08-16T12:31:00Z">
        <w:r w:rsidR="00BB3F7F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68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с</w:t>
        </w:r>
      </w:ins>
      <w:ins w:id="869" w:author="Мария Александровна Моисеева" w:date="2019-08-16T12:30:00Z">
        <w:r w:rsidR="00BB3F7F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70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убъек</w:t>
        </w:r>
      </w:ins>
      <w:ins w:id="871" w:author="Мария Александровна Моисеева" w:date="2019-08-16T12:31:00Z">
        <w:r w:rsidR="00BB3F7F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72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т</w:t>
        </w:r>
      </w:ins>
      <w:ins w:id="873" w:author="Мария Александровна Моисеева" w:date="2019-08-16T15:33:00Z">
        <w:r w:rsidR="0048198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74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ов</w:t>
        </w:r>
      </w:ins>
      <w:ins w:id="875" w:author="Мария Александровна Моисеева" w:date="2019-08-16T12:31:00Z">
        <w:r w:rsidR="00BB3F7F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7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</w:t>
        </w:r>
      </w:ins>
      <w:del w:id="877" w:author="Мария Александровна Моисеева" w:date="2019-08-16T12:30:00Z">
        <w:r w:rsidR="00C364FA" w:rsidRPr="001C749F" w:rsidDel="00BB3F7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7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С</w:delText>
        </w:r>
      </w:del>
      <w:r w:rsidR="00C364FA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79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>МСП</w:t>
      </w:r>
      <w:r w:rsidR="008B5100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880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>, а также физическим лицам, заинтересованным в начале осуществления предпринимательской деятельности</w:t>
      </w:r>
      <w:ins w:id="881" w:author="Мария Александровна Моисеева" w:date="2019-08-16T15:33:00Z">
        <w:r w:rsidR="004544EA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82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, </w:t>
        </w:r>
      </w:ins>
      <w:ins w:id="883" w:author="Мария Александровна Моисеева" w:date="2019-08-16T16:37:00Z">
        <w:r w:rsidR="00EE4372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84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на бесплатной основе, </w:t>
        </w:r>
      </w:ins>
      <w:ins w:id="885" w:author="Мария Александровна Моисеева" w:date="2019-08-16T15:33:00Z">
        <w:r w:rsidR="004544EA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8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в том числе:</w:t>
        </w:r>
      </w:ins>
      <w:del w:id="887" w:author="Мария Александровна Моисеева" w:date="2019-08-16T15:33:00Z">
        <w:r w:rsidRPr="001C749F" w:rsidDel="004544E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8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.</w:delText>
        </w:r>
      </w:del>
    </w:p>
    <w:p w14:paraId="077152B6" w14:textId="77777777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889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890" w:author="Мария Александровна Моисеева" w:date="2019-08-19T12:53:00Z">
            <w:rPr>
              <w:ins w:id="891" w:author="Мария Александровна Моисеева" w:date="2019-08-16T16:02:00Z"/>
            </w:rPr>
          </w:rPrChange>
        </w:rPr>
        <w:pPrChange w:id="892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89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894" w:author="Мария Александровна Моисеева" w:date="2019-08-19T12:53:00Z">
              <w:rPr/>
            </w:rPrChange>
          </w:rPr>
          <w:t>-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  </w:r>
      </w:ins>
    </w:p>
    <w:p w14:paraId="217EBE6D" w14:textId="77777777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895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896" w:author="Мария Александровна Моисеева" w:date="2019-08-19T12:53:00Z">
            <w:rPr>
              <w:ins w:id="897" w:author="Мария Александровна Моисеева" w:date="2019-08-16T16:02:00Z"/>
            </w:rPr>
          </w:rPrChange>
        </w:rPr>
        <w:pPrChange w:id="898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899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00" w:author="Мария Александровна Моисеева" w:date="2019-08-19T12:53:00Z">
              <w:rPr/>
            </w:rPrChange>
          </w:rPr>
          <w:t>-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  </w:r>
      </w:ins>
    </w:p>
    <w:p w14:paraId="165C18D1" w14:textId="30FDE654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901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902" w:author="Мария Александровна Моисеева" w:date="2019-08-19T12:53:00Z">
            <w:rPr>
              <w:ins w:id="903" w:author="Мария Александровна Моисеева" w:date="2019-08-16T16:02:00Z"/>
            </w:rPr>
          </w:rPrChange>
        </w:rPr>
        <w:pPrChange w:id="904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905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06" w:author="Мария Александровна Моисеева" w:date="2019-08-19T12:53:00Z">
              <w:rPr/>
            </w:rPrChange>
          </w:rPr>
          <w:t xml:space="preserve">- консультационные услуги по вопросам маркетингового сопровождения деятельности и бизнес-планирования субъектов </w:t>
        </w:r>
      </w:ins>
      <w:ins w:id="907" w:author="Мария Александровна Моисеева" w:date="2019-08-16T16:08:00Z">
        <w:r w:rsidR="001A27F7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08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МСП </w:t>
        </w:r>
      </w:ins>
      <w:ins w:id="909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10" w:author="Мария Александровна Моисеева" w:date="2019-08-19T12:53:00Z">
              <w:rPr/>
            </w:rPrChange>
          </w:rPr>
          <w:t xml:space="preserve">(разработка маркетинговой стратегии и планов, рекламной кампании, дизайна, разработка и продвижение бренда (средства индивидуализации субъекта </w:t>
        </w:r>
      </w:ins>
      <w:ins w:id="911" w:author="Мария Александровна Моисеева" w:date="2019-08-16T16:08:00Z">
        <w:r w:rsidR="001A27F7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12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МСП</w:t>
        </w:r>
      </w:ins>
      <w:ins w:id="91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14" w:author="Мария Александровна Моисеева" w:date="2019-08-19T12:53:00Z">
              <w:rPr/>
            </w:rPrChange>
          </w:rPr>
          <w:t xml:space="preserve">, товара, работы, услуги и иного обозначения, предназначенного для идентификации субъекта </w:t>
        </w:r>
      </w:ins>
      <w:ins w:id="915" w:author="Мария Александровна Моисеева" w:date="2019-08-16T16:08:00Z">
        <w:r w:rsidR="001A27F7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16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МСП</w:t>
        </w:r>
      </w:ins>
      <w:ins w:id="91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18" w:author="Мария Александровна Моисеева" w:date="2019-08-19T12:53:00Z">
              <w:rPr/>
            </w:rPrChange>
          </w:rPr>
          <w:t>), организация системы сбыта продукции);</w:t>
        </w:r>
      </w:ins>
    </w:p>
    <w:p w14:paraId="6630CCC3" w14:textId="1B500F86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919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920" w:author="Мария Александровна Моисеева" w:date="2019-08-19T12:53:00Z">
            <w:rPr>
              <w:ins w:id="921" w:author="Мария Александровна Моисеева" w:date="2019-08-16T16:02:00Z"/>
            </w:rPr>
          </w:rPrChange>
        </w:rPr>
        <w:pPrChange w:id="922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92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24" w:author="Мария Александровна Моисеева" w:date="2019-08-19T12:53:00Z">
              <w:rPr/>
            </w:rPrChange>
          </w:rPr>
          <w:t xml:space="preserve">- консультационные услуги по вопросам патентно-лицензионного сопровождения деятельности субъекта </w:t>
        </w:r>
      </w:ins>
      <w:ins w:id="925" w:author="Мария Александровна Моисеева" w:date="2019-08-16T16:08:00Z">
        <w:r w:rsidR="009925F6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26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МСП </w:t>
        </w:r>
      </w:ins>
      <w:ins w:id="92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28" w:author="Мария Александровна Моисеева" w:date="2019-08-19T12:53:00Z">
              <w:rPr/>
            </w:rPrChange>
          </w:rPr>
          <w:t>(формирование патентно-лицензионной политики, патентование, разработка лицензионных договоров, определение цены лицензий);</w:t>
        </w:r>
      </w:ins>
    </w:p>
    <w:p w14:paraId="792C2F93" w14:textId="77777777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929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930" w:author="Мария Александровна Моисеева" w:date="2019-08-19T12:53:00Z">
            <w:rPr>
              <w:ins w:id="931" w:author="Мария Александровна Моисеева" w:date="2019-08-16T16:02:00Z"/>
            </w:rPr>
          </w:rPrChange>
        </w:rPr>
        <w:pPrChange w:id="932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93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34" w:author="Мария Александровна Моисеева" w:date="2019-08-19T12:53:00Z">
              <w:rPr/>
            </w:rPrChange>
          </w:rPr>
          <w:t>- 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  </w:r>
      </w:ins>
    </w:p>
    <w:p w14:paraId="2F2A1955" w14:textId="372BD9CB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935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936" w:author="Мария Александровна Моисеева" w:date="2019-08-19T12:53:00Z">
            <w:rPr>
              <w:ins w:id="937" w:author="Мария Александровна Моисеева" w:date="2019-08-16T16:02:00Z"/>
            </w:rPr>
          </w:rPrChange>
        </w:rPr>
        <w:pPrChange w:id="938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939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40" w:author="Мария Александровна Моисеева" w:date="2019-08-19T12:53:00Z">
              <w:rPr/>
            </w:rPrChange>
          </w:rPr>
          <w:t xml:space="preserve">- консультационные услуги по вопросам правового обеспечения деятельности субъектов </w:t>
        </w:r>
      </w:ins>
      <w:ins w:id="941" w:author="Мария Александровна Моисеева" w:date="2019-08-16T16:09:00Z">
        <w:r w:rsidR="0097107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42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МСП </w:t>
        </w:r>
      </w:ins>
      <w:ins w:id="94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44" w:author="Мария Александровна Моисеева" w:date="2019-08-19T12:53:00Z">
              <w:rPr/>
            </w:rPrChange>
          </w:rPr>
          <w:t xml:space="preserve">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</w:t>
        </w:r>
      </w:ins>
      <w:ins w:id="945" w:author="Мария Александровна Моисеева" w:date="2019-08-16T16:09:00Z">
        <w:r w:rsidR="00BF5C40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46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МСП </w:t>
        </w:r>
      </w:ins>
      <w:ins w:id="94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48" w:author="Мария Александровна Моисеева" w:date="2019-08-19T12:53:00Z">
              <w:rPr/>
            </w:rPrChange>
          </w:rPr>
          <w:t>в органах государственной власти и органах местного самоуправления при проведении мероприятий по контролю);</w:t>
        </w:r>
      </w:ins>
    </w:p>
    <w:p w14:paraId="7D1AA053" w14:textId="3E82A0A1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949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950" w:author="Мария Александровна Моисеева" w:date="2019-08-19T12:53:00Z">
            <w:rPr>
              <w:ins w:id="951" w:author="Мария Александровна Моисеева" w:date="2019-08-16T16:02:00Z"/>
            </w:rPr>
          </w:rPrChange>
        </w:rPr>
        <w:pPrChange w:id="952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95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54" w:author="Мария Александровна Моисеева" w:date="2019-08-19T12:53:00Z">
              <w:rPr/>
            </w:rPrChange>
          </w:rPr>
          <w:t xml:space="preserve">- консультационные услуги по вопросам информационного сопровождения деятельности субъектов </w:t>
        </w:r>
      </w:ins>
      <w:ins w:id="955" w:author="Мария Александровна Моисеева" w:date="2019-08-16T16:09:00Z">
        <w:r w:rsidR="0054320F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56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МСП</w:t>
        </w:r>
      </w:ins>
      <w:ins w:id="95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58" w:author="Мария Александровна Моисеева" w:date="2019-08-19T12:53:00Z">
              <w:rPr/>
            </w:rPrChange>
          </w:rPr>
          <w:t>;</w:t>
        </w:r>
      </w:ins>
    </w:p>
    <w:p w14:paraId="0185972D" w14:textId="77777777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959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960" w:author="Мария Александровна Моисеева" w:date="2019-08-19T12:53:00Z">
            <w:rPr>
              <w:ins w:id="961" w:author="Мария Александровна Моисеева" w:date="2019-08-16T16:02:00Z"/>
            </w:rPr>
          </w:rPrChange>
        </w:rPr>
        <w:pPrChange w:id="962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96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64" w:author="Мария Александровна Моисеева" w:date="2019-08-19T12:53:00Z">
              <w:rPr/>
            </w:rPrChange>
          </w:rPr>
          <w:lastRenderedPageBreak/>
          <w:t>- 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  </w:r>
      </w:ins>
    </w:p>
    <w:p w14:paraId="7D05591C" w14:textId="678D5B1C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965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966" w:author="Мария Александровна Моисеева" w:date="2019-08-19T12:53:00Z">
            <w:rPr>
              <w:ins w:id="967" w:author="Мария Александровна Моисеева" w:date="2019-08-16T16:02:00Z"/>
            </w:rPr>
          </w:rPrChange>
        </w:rPr>
        <w:pPrChange w:id="968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969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70" w:author="Мария Александровна Моисеева" w:date="2019-08-19T12:53:00Z">
              <w:rPr/>
            </w:rPrChange>
          </w:rPr>
          <w:t xml:space="preserve">- услуги по организации сертификации товаров, работ и услуг субъектов </w:t>
        </w:r>
      </w:ins>
      <w:ins w:id="971" w:author="Мария Александровна Моисеева" w:date="2019-08-16T16:10:00Z">
        <w:r w:rsidR="0054320F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72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МСП</w:t>
        </w:r>
      </w:ins>
      <w:ins w:id="97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74" w:author="Мария Александровна Моисеева" w:date="2019-08-19T12:53:00Z">
              <w:rPr/>
            </w:rPrChange>
          </w:rPr>
          <w:t xml:space="preserve"> (в том числе международной), а также сертификация (при наличии соответствующей квалификации) субъектов </w:t>
        </w:r>
      </w:ins>
      <w:ins w:id="975" w:author="Мария Александровна Моисеева" w:date="2019-08-16T16:10:00Z">
        <w:r w:rsidR="005761B2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76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МСП </w:t>
        </w:r>
      </w:ins>
      <w:ins w:id="97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78" w:author="Мария Александровна Моисеева" w:date="2019-08-19T12:53:00Z">
              <w:rPr/>
            </w:rPrChange>
          </w:rPr>
          <w:t>по системе менеджмента качества в соответствии с международными стандартами;</w:t>
        </w:r>
      </w:ins>
    </w:p>
    <w:p w14:paraId="5138771D" w14:textId="0CF25C30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979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980" w:author="Мария Александровна Моисеева" w:date="2019-08-19T12:53:00Z">
            <w:rPr>
              <w:ins w:id="981" w:author="Мария Александровна Моисеева" w:date="2019-08-16T16:02:00Z"/>
            </w:rPr>
          </w:rPrChange>
        </w:rPr>
        <w:pPrChange w:id="982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98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84" w:author="Мария Александровна Моисеева" w:date="2019-08-19T12:53:00Z">
              <w:rPr/>
            </w:rPrChange>
          </w:rPr>
          <w:t xml:space="preserve">- содействие в размещении субъекта </w:t>
        </w:r>
      </w:ins>
      <w:ins w:id="985" w:author="Мария Александровна Моисеева" w:date="2019-08-16T16:10:00Z">
        <w:r w:rsidR="00D4258A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86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МСП </w:t>
        </w:r>
      </w:ins>
      <w:ins w:id="98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88" w:author="Мария Александровна Моисеева" w:date="2019-08-19T12:53:00Z">
              <w:rPr/>
            </w:rPrChange>
          </w:rPr>
          <w:t xml:space="preserve">на электронных торговых площадках, в том числе содействие в регистрации учетной записи (аккаунта) субъекта </w:t>
        </w:r>
      </w:ins>
      <w:ins w:id="989" w:author="Мария Александровна Моисеева" w:date="2019-08-16T16:11:00Z">
        <w:r w:rsidR="00E35D49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90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МСП</w:t>
        </w:r>
      </w:ins>
      <w:ins w:id="991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92" w:author="Мария Александровна Моисеева" w:date="2019-08-19T12:53:00Z">
              <w:rPr/>
            </w:rPrChange>
          </w:rPr>
          <w:t xml:space="preserve"> на торговых площадках, а также ежемесячном продвижении продукции субъекта </w:t>
        </w:r>
      </w:ins>
      <w:ins w:id="993" w:author="Мария Александровна Моисеева" w:date="2019-08-16T16:11:00Z">
        <w:r w:rsidR="002E2B9C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94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МСП</w:t>
        </w:r>
      </w:ins>
      <w:ins w:id="995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996" w:author="Мария Александровна Моисеева" w:date="2019-08-19T12:53:00Z">
              <w:rPr/>
            </w:rPrChange>
          </w:rPr>
          <w:t xml:space="preserve"> на торговой площадке;</w:t>
        </w:r>
      </w:ins>
    </w:p>
    <w:p w14:paraId="7E3E8725" w14:textId="77777777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997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998" w:author="Мария Александровна Моисеева" w:date="2019-08-19T12:53:00Z">
            <w:rPr>
              <w:ins w:id="999" w:author="Мария Александровна Моисеева" w:date="2019-08-16T16:02:00Z"/>
            </w:rPr>
          </w:rPrChange>
        </w:rPr>
        <w:pPrChange w:id="1000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1001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02" w:author="Мария Александровна Моисеева" w:date="2019-08-19T12:53:00Z">
              <w:rPr/>
            </w:rPrChange>
          </w:rPr>
          <w:t>- предоставление информации о возможностях получения кредитных и иных финансовых ресурсов;</w:t>
        </w:r>
      </w:ins>
    </w:p>
    <w:p w14:paraId="3FD3A10F" w14:textId="015BFC4E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1003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1004" w:author="Мария Александровна Моисеева" w:date="2019-08-19T12:53:00Z">
            <w:rPr>
              <w:ins w:id="1005" w:author="Мария Александровна Моисеева" w:date="2019-08-16T16:02:00Z"/>
            </w:rPr>
          </w:rPrChange>
        </w:rPr>
        <w:pPrChange w:id="1006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100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08" w:author="Мария Александровна Моисеева" w:date="2019-08-19T12:53:00Z">
              <w:rPr/>
            </w:rPrChange>
          </w:rPr>
          <w:t xml:space="preserve">- анализ потенциала малых и средних предприятий, выявление текущих потребностей и проблем субъектов </w:t>
        </w:r>
      </w:ins>
      <w:ins w:id="1009" w:author="Мария Александровна Моисеева" w:date="2019-08-16T16:11:00Z">
        <w:r w:rsidR="00361E23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10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МСП</w:t>
        </w:r>
      </w:ins>
      <w:ins w:id="1011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12" w:author="Мария Александровна Моисеева" w:date="2019-08-19T12:53:00Z">
              <w:rPr/>
            </w:rPrChange>
          </w:rPr>
          <w:t>, влияющих на их конкурентоспособность;</w:t>
        </w:r>
      </w:ins>
    </w:p>
    <w:p w14:paraId="34D697CA" w14:textId="78040039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1013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1014" w:author="Мария Александровна Моисеева" w:date="2019-08-19T12:53:00Z">
            <w:rPr>
              <w:ins w:id="1015" w:author="Мария Александровна Моисеева" w:date="2019-08-16T16:02:00Z"/>
            </w:rPr>
          </w:rPrChange>
        </w:rPr>
        <w:pPrChange w:id="1016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101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18" w:author="Мария Александровна Моисеева" w:date="2019-08-19T12:53:00Z">
              <w:rPr/>
            </w:rPrChange>
          </w:rPr>
          <w:t xml:space="preserve">- иные консультационные услуги в целях содействия развитию деятельности субъектов </w:t>
        </w:r>
      </w:ins>
      <w:ins w:id="1019" w:author="Мария Александровна Моисеева" w:date="2019-08-16T16:11:00Z">
        <w:r w:rsidR="00152493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20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МСП</w:t>
        </w:r>
      </w:ins>
      <w:ins w:id="1021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22" w:author="Мария Александровна Моисеева" w:date="2019-08-19T12:53:00Z">
              <w:rPr/>
            </w:rPrChange>
          </w:rPr>
          <w:t>;</w:t>
        </w:r>
      </w:ins>
    </w:p>
    <w:p w14:paraId="2789E3F8" w14:textId="053E3325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1023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1024" w:author="Мария Александровна Моисеева" w:date="2019-08-19T12:53:00Z">
            <w:rPr>
              <w:ins w:id="1025" w:author="Мария Александровна Моисеева" w:date="2019-08-16T16:02:00Z"/>
            </w:rPr>
          </w:rPrChange>
        </w:rPr>
        <w:pPrChange w:id="1026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102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28" w:author="Мария Александровна Моисеева" w:date="2019-08-19T12:53:00Z">
              <w:rPr/>
            </w:rPrChange>
          </w:rPr>
          <w:t xml:space="preserve">- проведение для физических лиц, заинтересованных в начале осуществления предпринимательской деятельности, и для субъектов </w:t>
        </w:r>
      </w:ins>
      <w:ins w:id="1029" w:author="Мария Александровна Моисеева" w:date="2019-08-16T16:11:00Z">
        <w:r w:rsidR="00520FAE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30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МСП</w:t>
        </w:r>
      </w:ins>
      <w:ins w:id="1031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32" w:author="Мария Александровна Моисеева" w:date="2019-08-19T12:53:00Z">
              <w:rPr/>
            </w:rPrChange>
          </w:rPr>
          <w:t xml:space="preserve"> семинаров, конференций, форумов, круглых столов, </w:t>
        </w:r>
      </w:ins>
      <w:ins w:id="1033" w:author="Мария Александровна Моисеева" w:date="2019-08-19T10:33:00Z">
        <w:r w:rsidR="00CF63A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34" w:author="Мария Александровна Моисеева" w:date="2019-08-19T12:53:00Z">
              <w:rPr>
                <w:rFonts w:ascii="Times New Roman" w:hAnsi="Times New Roman"/>
                <w:color w:val="9BBB59" w:themeColor="accent3"/>
                <w:sz w:val="26"/>
                <w:szCs w:val="26"/>
              </w:rPr>
            </w:rPrChange>
          </w:rPr>
          <w:t>тренингов, иных публичных мероприятий, в том числе в муниципальных образованиях области, направленных на содействие развитию субъектов МСП</w:t>
        </w:r>
      </w:ins>
      <w:ins w:id="1035" w:author="Мария Александровна Моисеева" w:date="2019-08-19T10:34:00Z">
        <w:r w:rsidR="00CF63AD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36" w:author="Мария Александровна Моисеева" w:date="2019-08-19T12:53:00Z">
              <w:rPr>
                <w:rFonts w:ascii="Times New Roman" w:hAnsi="Times New Roman"/>
                <w:color w:val="9BBB59" w:themeColor="accent3"/>
                <w:sz w:val="26"/>
                <w:szCs w:val="26"/>
              </w:rPr>
            </w:rPrChange>
          </w:rPr>
          <w:t xml:space="preserve">, </w:t>
        </w:r>
      </w:ins>
      <w:ins w:id="103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38" w:author="Мария Александровна Моисеева" w:date="2019-08-19T12:53:00Z">
              <w:rPr/>
            </w:rPrChange>
          </w:rPr>
          <w:t>издание пособий, брошюр, методических материалов;</w:t>
        </w:r>
      </w:ins>
    </w:p>
    <w:p w14:paraId="6FFB74C9" w14:textId="1D1674B2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1039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1040" w:author="Мария Александровна Моисеева" w:date="2019-08-19T12:53:00Z">
            <w:rPr>
              <w:ins w:id="1041" w:author="Мария Александровна Моисеева" w:date="2019-08-16T16:02:00Z"/>
            </w:rPr>
          </w:rPrChange>
        </w:rPr>
        <w:pPrChange w:id="1042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104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44" w:author="Мария Александровна Моисеева" w:date="2019-08-19T12:53:00Z">
              <w:rPr/>
            </w:rPrChange>
          </w:rPr>
          <w:t xml:space="preserve">- организация и (или) реализация специальных программ обучения для субъектов </w:t>
        </w:r>
      </w:ins>
      <w:ins w:id="1045" w:author="Мария Александровна Моисеева" w:date="2019-08-16T16:12:00Z">
        <w:r w:rsidR="007C31D9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46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МСП </w:t>
        </w:r>
      </w:ins>
      <w:ins w:id="104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48" w:author="Мария Александровна Моисеева" w:date="2019-08-19T12:53:00Z">
              <w:rPr/>
            </w:rPrChange>
          </w:rPr>
          <w:t>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услуг);</w:t>
        </w:r>
      </w:ins>
    </w:p>
    <w:p w14:paraId="1CBC3F1A" w14:textId="5A70D2DE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1049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1050" w:author="Мария Александровна Моисеева" w:date="2019-08-19T12:53:00Z">
            <w:rPr>
              <w:ins w:id="1051" w:author="Мария Александровна Моисеева" w:date="2019-08-16T16:02:00Z"/>
            </w:rPr>
          </w:rPrChange>
        </w:rPr>
        <w:pPrChange w:id="1052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105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54" w:author="Мария Александровна Моисеева" w:date="2019-08-19T12:53:00Z">
              <w:rPr/>
            </w:rPrChange>
          </w:rPr>
          <w:t xml:space="preserve">- организация участия субъектов </w:t>
        </w:r>
      </w:ins>
      <w:ins w:id="1055" w:author="Мария Александровна Моисеева" w:date="2019-08-16T16:12:00Z">
        <w:r w:rsidR="00D86516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56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МСП </w:t>
        </w:r>
      </w:ins>
      <w:ins w:id="105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58" w:author="Мария Александровна Моисеева" w:date="2019-08-19T12:53:00Z">
              <w:rPr/>
            </w:rPrChange>
          </w:rPr>
          <w:t xml:space="preserve">в </w:t>
        </w:r>
      </w:ins>
      <w:ins w:id="1059" w:author="Мария Александровна Моисеева" w:date="2019-08-19T11:38:00Z">
        <w:r w:rsidR="00442F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60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межрегиональных </w:t>
        </w:r>
      </w:ins>
      <w:ins w:id="1061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62" w:author="Мария Александровна Моисеева" w:date="2019-08-19T12:53:00Z">
              <w:rPr/>
            </w:rPrChange>
          </w:rPr>
          <w:t>бизнес-миссиях</w:t>
        </w:r>
      </w:ins>
      <w:ins w:id="1063" w:author="Мария Александровна Моисеева" w:date="2019-08-19T11:38:00Z">
        <w:r w:rsidR="00F33CC5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64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 </w:t>
        </w:r>
        <w:r w:rsidR="00442F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65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– коллективных пое</w:t>
        </w:r>
      </w:ins>
      <w:ins w:id="1066" w:author="Мария Александровна Моисеева" w:date="2019-08-19T11:39:00Z">
        <w:r w:rsidR="00442F0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67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здках </w:t>
        </w:r>
      </w:ins>
      <w:ins w:id="1068" w:author="Мария Александровна Моисеева" w:date="2019-08-19T11:38:00Z">
        <w:r w:rsidR="00F33CC5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69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в другие субъекты Российской Федерации;</w:t>
        </w:r>
      </w:ins>
    </w:p>
    <w:p w14:paraId="7CCD9A7D" w14:textId="6149A280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1070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1071" w:author="Мария Александровна Моисеева" w:date="2019-08-19T12:53:00Z">
            <w:rPr>
              <w:ins w:id="1072" w:author="Мария Александровна Моисеева" w:date="2019-08-16T16:02:00Z"/>
            </w:rPr>
          </w:rPrChange>
        </w:rPr>
        <w:pPrChange w:id="1073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1074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75" w:author="Мария Александровна Моисеева" w:date="2019-08-19T12:53:00Z">
              <w:rPr/>
            </w:rPrChange>
          </w:rPr>
          <w:t xml:space="preserve">- обеспечение участия субъектов </w:t>
        </w:r>
      </w:ins>
      <w:ins w:id="1076" w:author="Мария Александровна Моисеева" w:date="2019-08-16T16:12:00Z">
        <w:r w:rsidR="00F35A76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77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МСП </w:t>
        </w:r>
      </w:ins>
      <w:ins w:id="1078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79" w:author="Мария Александровна Моисеева" w:date="2019-08-19T12:53:00Z">
              <w:rPr/>
            </w:rPrChange>
          </w:rPr>
          <w:t xml:space="preserve">в </w:t>
        </w:r>
        <w:proofErr w:type="spellStart"/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80" w:author="Мария Александровна Моисеева" w:date="2019-08-19T12:53:00Z">
              <w:rPr/>
            </w:rPrChange>
          </w:rPr>
          <w:t>выставочно</w:t>
        </w:r>
        <w:proofErr w:type="spellEnd"/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81" w:author="Мария Александровна Моисеева" w:date="2019-08-19T12:53:00Z">
              <w:rPr/>
            </w:rPrChange>
          </w:rPr>
          <w:t xml:space="preserve">-ярмарочных и </w:t>
        </w:r>
        <w:proofErr w:type="spellStart"/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82" w:author="Мария Александровна Моисеева" w:date="2019-08-19T12:53:00Z">
              <w:rPr/>
            </w:rPrChange>
          </w:rPr>
          <w:t>конгрессных</w:t>
        </w:r>
        <w:proofErr w:type="spellEnd"/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83" w:author="Мария Александровна Моисеева" w:date="2019-08-19T12:53:00Z">
              <w:rPr/>
            </w:rPrChange>
          </w:rPr>
          <w:t xml:space="preserve"> мероприятиях на территории Российской Федерации в целях продвижения товаров (работ, услуг) субъектов </w:t>
        </w:r>
      </w:ins>
      <w:ins w:id="1084" w:author="Мария Александровна Моисеева" w:date="2019-08-16T16:12:00Z">
        <w:r w:rsidR="00E01AE8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85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МСП</w:t>
        </w:r>
      </w:ins>
      <w:ins w:id="1086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87" w:author="Мария Александровна Моисеева" w:date="2019-08-19T12:53:00Z">
              <w:rPr/>
            </w:rPrChange>
          </w:rPr>
          <w:t>, развития предпринимательской деятельности, в том числе стимулирования процесса импортозамещения;</w:t>
        </w:r>
      </w:ins>
    </w:p>
    <w:p w14:paraId="76ACA9A3" w14:textId="77777777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1088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1089" w:author="Мария Александровна Моисеева" w:date="2019-08-19T12:53:00Z">
            <w:rPr>
              <w:ins w:id="1090" w:author="Мария Александровна Моисеева" w:date="2019-08-16T16:02:00Z"/>
            </w:rPr>
          </w:rPrChange>
        </w:rPr>
        <w:pPrChange w:id="1091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1092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93" w:author="Мария Александровна Моисеева" w:date="2019-08-19T12:53:00Z">
              <w:rPr/>
            </w:rPrChange>
          </w:rPr>
          <w:t>- услуги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  </w:r>
      </w:ins>
    </w:p>
    <w:p w14:paraId="58F4D8B6" w14:textId="147EEFF0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1094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1095" w:author="Мария Александровна Моисеева" w:date="2019-08-19T12:53:00Z">
            <w:rPr>
              <w:ins w:id="1096" w:author="Мария Александровна Моисеева" w:date="2019-08-16T16:02:00Z"/>
            </w:rPr>
          </w:rPrChange>
        </w:rPr>
        <w:pPrChange w:id="1097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1098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099" w:author="Мария Александровна Моисеева" w:date="2019-08-19T12:53:00Z">
              <w:rPr/>
            </w:rPrChange>
          </w:rPr>
          <w:t xml:space="preserve">- услуги по предоставлению субъектам </w:t>
        </w:r>
      </w:ins>
      <w:ins w:id="1100" w:author="Мария Александровна Моисеева" w:date="2019-08-16T16:13:00Z">
        <w:r w:rsidR="002C1F57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01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 xml:space="preserve">МСП </w:t>
        </w:r>
      </w:ins>
      <w:ins w:id="1102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03" w:author="Мария Александровна Моисеева" w:date="2019-08-19T12:53:00Z">
              <w:rPr/>
            </w:rPrChange>
          </w:rPr>
          <w:t xml:space="preserve">на льготных условиях рабочих мест в частных коворкингах, расположенных на территории </w:t>
        </w:r>
      </w:ins>
      <w:ins w:id="1104" w:author="Мария Александровна Моисеева" w:date="2019-08-16T16:07:00Z">
        <w:r w:rsidR="001A27F7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05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Ростовской области</w:t>
        </w:r>
      </w:ins>
      <w:ins w:id="1106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07" w:author="Мария Александровна Моисеева" w:date="2019-08-19T12:53:00Z">
              <w:rPr/>
            </w:rPrChange>
          </w:rPr>
          <w:t xml:space="preserve">, включающие в себя предоставление оборудованных рабочих мест (под оборудованным рабочим местом понимается наличие стола, стула, доступ к бытовой </w:t>
        </w:r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08" w:author="Мария Александровна Моисеева" w:date="2019-08-19T12:53:00Z">
              <w:rPr/>
            </w:rPrChange>
          </w:rPr>
          <w:lastRenderedPageBreak/>
          <w:t>электросети) и сопутствующих сервисов: печать документов, доступ в интернет, хранение личных вещей;</w:t>
        </w:r>
      </w:ins>
    </w:p>
    <w:p w14:paraId="442A99C1" w14:textId="25645698" w:rsidR="00D75607" w:rsidRPr="001C749F" w:rsidRDefault="00D756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1109" w:author="Мария Александровна Моисеева" w:date="2019-08-16T16:02:00Z"/>
          <w:rFonts w:ascii="Times New Roman" w:hAnsi="Times New Roman"/>
          <w:color w:val="000000" w:themeColor="text1"/>
          <w:sz w:val="28"/>
          <w:szCs w:val="28"/>
          <w:rPrChange w:id="1110" w:author="Мария Александровна Моисеева" w:date="2019-08-19T12:53:00Z">
            <w:rPr>
              <w:ins w:id="1111" w:author="Мария Александровна Моисеева" w:date="2019-08-16T16:02:00Z"/>
            </w:rPr>
          </w:rPrChange>
        </w:rPr>
        <w:pPrChange w:id="1112" w:author="Мария Александровна Моисеева" w:date="2019-08-19T12:57:00Z">
          <w:pPr>
            <w:pStyle w:val="ConsPlusNormal"/>
            <w:spacing w:before="220"/>
            <w:ind w:firstLine="540"/>
            <w:jc w:val="both"/>
          </w:pPr>
        </w:pPrChange>
      </w:pPr>
      <w:ins w:id="1113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14" w:author="Мария Александровна Моисеева" w:date="2019-08-19T12:53:00Z">
              <w:rPr/>
            </w:rPrChange>
          </w:rPr>
          <w:t xml:space="preserve">- иные виды деятельности в рамках реализации государственных программ (подпрограмм) </w:t>
        </w:r>
      </w:ins>
      <w:ins w:id="1115" w:author="Мария Александровна Моисеева" w:date="2019-08-16T16:07:00Z">
        <w:r w:rsidR="001A27F7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16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Ростовской области</w:t>
        </w:r>
      </w:ins>
      <w:ins w:id="1117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18" w:author="Мария Александровна Моисеева" w:date="2019-08-19T12:53:00Z">
              <w:rPr/>
            </w:rPrChange>
          </w:rPr>
          <w:t xml:space="preserve"> и муниципальных программ, содержащих мероприятия, направленные на создание и развитие субъектов </w:t>
        </w:r>
      </w:ins>
      <w:ins w:id="1119" w:author="Мария Александровна Моисеева" w:date="2019-08-16T16:07:00Z">
        <w:r w:rsidR="001A27F7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20" w:author="Мария Александровна Моисеева" w:date="2019-08-19T12:53:00Z">
              <w:rPr>
                <w:rFonts w:ascii="Times New Roman" w:hAnsi="Times New Roman"/>
                <w:color w:val="1F497D" w:themeColor="text2"/>
                <w:sz w:val="26"/>
                <w:szCs w:val="26"/>
              </w:rPr>
            </w:rPrChange>
          </w:rPr>
          <w:t>МСП</w:t>
        </w:r>
      </w:ins>
      <w:ins w:id="1121" w:author="Мария Александровна Моисеева" w:date="2019-08-16T16:02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22" w:author="Мария Александровна Моисеева" w:date="2019-08-19T12:53:00Z">
              <w:rPr/>
            </w:rPrChange>
          </w:rPr>
          <w:t>.</w:t>
        </w:r>
      </w:ins>
    </w:p>
    <w:p w14:paraId="2C2AF7CE" w14:textId="77777777" w:rsidR="00D75607" w:rsidRPr="001C749F" w:rsidRDefault="00D75607" w:rsidP="00D00E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123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</w:p>
    <w:p w14:paraId="77A2D622" w14:textId="511A21E6" w:rsidR="00C92ADC" w:rsidRPr="001C749F" w:rsidDel="0060283D" w:rsidRDefault="00C92ADC" w:rsidP="00D00E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124" w:author="Мария Александровна Моисеева" w:date="2019-08-16T16:2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125" w:author="Мария Александровна Моисеева" w:date="2019-08-19T12:53:00Z">
            <w:rPr>
              <w:del w:id="1126" w:author="Мария Александровна Моисеева" w:date="2019-08-16T16:21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127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2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 поддержки предпринимательства обеспечивает реализацию следующих функций:</w:delText>
        </w:r>
      </w:del>
    </w:p>
    <w:p w14:paraId="3CFDC0D3" w14:textId="2AB9F69D" w:rsidR="00C92ADC" w:rsidRPr="001C749F" w:rsidDel="0060283D" w:rsidRDefault="00346753" w:rsidP="00101A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129" w:author="Мария Александровна Моисеева" w:date="2019-08-16T16:2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130" w:author="Мария Александровна Моисеева" w:date="2019-08-19T12:53:00Z">
            <w:rPr>
              <w:del w:id="1131" w:author="Мария Александровна Моисеева" w:date="2019-08-16T16:21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132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3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</w:delText>
        </w:r>
        <w:r w:rsidR="00C92ADC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3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предоставление </w:delText>
        </w:r>
        <w:r w:rsidR="008B5100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3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информационно-консультационных услуг </w:delText>
        </w:r>
        <w:r w:rsidR="00C92ADC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3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субъектам малого и среднего предпринимательства</w:delText>
        </w:r>
        <w:r w:rsidR="008B5100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3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, а также физическим лицам, заинтересованным в начале осуществления предпринимательской деятельности</w:delText>
        </w:r>
        <w:r w:rsidR="00C92ADC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3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;</w:delText>
        </w:r>
      </w:del>
    </w:p>
    <w:p w14:paraId="6DDB3CD6" w14:textId="698E25BA" w:rsidR="00C92ADC" w:rsidRPr="001C749F" w:rsidDel="0060283D" w:rsidRDefault="003467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139" w:author="Мария Александровна Моисеева" w:date="2019-08-16T16:2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140" w:author="Мария Александровна Моисеева" w:date="2019-08-19T12:53:00Z">
            <w:rPr>
              <w:del w:id="1141" w:author="Мария Александровна Моисеева" w:date="2019-08-16T16:21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142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4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</w:delText>
        </w:r>
        <w:r w:rsidR="00C92ADC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4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  <w:r w:rsidR="00C364FA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4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организация центра оперативной поддержки предпринимательства («горячей линии») с использованием средств телефонной связи и информационно-телекоммуникационной сети «Интернет»</w:delText>
        </w:r>
        <w:r w:rsidR="00C92ADC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4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;</w:delText>
        </w:r>
      </w:del>
    </w:p>
    <w:p w14:paraId="332CA6BA" w14:textId="15831A00" w:rsidR="008B5100" w:rsidRPr="001C749F" w:rsidDel="0060283D" w:rsidRDefault="00346753">
      <w:pPr>
        <w:pStyle w:val="ConsPlusNormal"/>
        <w:ind w:firstLine="709"/>
        <w:jc w:val="both"/>
        <w:rPr>
          <w:del w:id="1147" w:author="Мария Александровна Моисеева" w:date="2019-08-16T16:21:00Z"/>
          <w:rFonts w:ascii="Times New Roman" w:hAnsi="Times New Roman" w:cs="Times New Roman"/>
          <w:color w:val="000000" w:themeColor="text1"/>
          <w:sz w:val="28"/>
          <w:szCs w:val="28"/>
          <w:rPrChange w:id="1148" w:author="Мария Александровна Моисеева" w:date="2019-08-19T12:53:00Z">
            <w:rPr>
              <w:del w:id="1149" w:author="Мария Александровна Моисеева" w:date="2019-08-16T16:21:00Z"/>
              <w:rFonts w:ascii="Times New Roman" w:hAnsi="Times New Roman"/>
              <w:sz w:val="26"/>
              <w:szCs w:val="26"/>
            </w:rPr>
          </w:rPrChange>
        </w:rPr>
      </w:pPr>
      <w:del w:id="1150" w:author="Мария Александровна Моисеева" w:date="2019-08-16T16:21:00Z">
        <w:r w:rsidRPr="001C749F" w:rsidDel="0060283D">
          <w:rPr>
            <w:rFonts w:ascii="Times New Roman" w:hAnsi="Times New Roman" w:cs="Times New Roman"/>
            <w:color w:val="000000" w:themeColor="text1"/>
            <w:sz w:val="28"/>
            <w:szCs w:val="28"/>
            <w:rPrChange w:id="1151" w:author="Мария Александровна Моисеева" w:date="2019-08-19T12:53:00Z">
              <w:rPr>
                <w:rFonts w:ascii="Times New Roman" w:hAnsi="Times New Roman"/>
                <w:sz w:val="26"/>
                <w:szCs w:val="26"/>
              </w:rPr>
            </w:rPrChange>
          </w:rPr>
          <w:delText>-</w:delText>
        </w:r>
        <w:r w:rsidR="00C92ADC" w:rsidRPr="001C749F" w:rsidDel="0060283D">
          <w:rPr>
            <w:rFonts w:ascii="Times New Roman" w:hAnsi="Times New Roman" w:cs="Times New Roman"/>
            <w:color w:val="000000" w:themeColor="text1"/>
            <w:sz w:val="28"/>
            <w:szCs w:val="28"/>
            <w:rPrChange w:id="1152" w:author="Мария Александровна Моисеева" w:date="2019-08-19T12:53:00Z">
              <w:rPr>
                <w:rFonts w:ascii="Times New Roman" w:hAnsi="Times New Roman"/>
                <w:sz w:val="26"/>
                <w:szCs w:val="26"/>
              </w:rPr>
            </w:rPrChange>
          </w:rPr>
          <w:delText xml:space="preserve"> </w:delText>
        </w:r>
        <w:r w:rsidR="008B5100" w:rsidRPr="001C749F" w:rsidDel="0060283D">
          <w:rPr>
            <w:rFonts w:ascii="Times New Roman" w:hAnsi="Times New Roman" w:cs="Times New Roman"/>
            <w:color w:val="000000" w:themeColor="text1"/>
            <w:sz w:val="28"/>
            <w:szCs w:val="28"/>
            <w:rPrChange w:id="1153" w:author="Мария Александровна Моисеева" w:date="2019-08-19T12:53:00Z">
              <w:rPr>
                <w:rFonts w:ascii="Times New Roman" w:hAnsi="Times New Roman"/>
                <w:sz w:val="26"/>
                <w:szCs w:val="26"/>
              </w:rPr>
            </w:rPrChange>
          </w:rPr>
          <w:delText>реализация мероприятий, направленных на популяризацию предпринимательства и начала собственного дела, в том числе путем организации и проведения круглых столов, конференций, семинаров, вебинаров и иных публичных мероприятий, а также издания информационных пособий;</w:delText>
        </w:r>
      </w:del>
    </w:p>
    <w:p w14:paraId="079EEB77" w14:textId="17500335" w:rsidR="00C364FA" w:rsidRPr="001C749F" w:rsidDel="0060283D" w:rsidRDefault="00C36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154" w:author="Мария Александровна Моисеева" w:date="2019-08-16T16:2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155" w:author="Мария Александровна Моисеева" w:date="2019-08-19T12:53:00Z">
            <w:rPr>
              <w:del w:id="1156" w:author="Мария Александровна Моисеева" w:date="2019-08-16T16:21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157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5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- </w:delText>
        </w:r>
        <w:r w:rsidR="008B5100" w:rsidRPr="001C749F" w:rsidDel="0060283D">
          <w:rPr>
            <w:rFonts w:ascii="Times New Roman" w:hAnsi="Times New Roman"/>
            <w:color w:val="000000" w:themeColor="text1"/>
            <w:sz w:val="28"/>
            <w:szCs w:val="28"/>
            <w:rPrChange w:id="1159" w:author="Мария Александровна Моисеева" w:date="2019-08-19T12:53:00Z">
              <w:rPr>
                <w:rFonts w:ascii="Times New Roman" w:hAnsi="Times New Roman"/>
                <w:sz w:val="26"/>
                <w:szCs w:val="26"/>
              </w:rPr>
            </w:rPrChange>
          </w:rPr>
          <w:delText xml:space="preserve">организация проведения обучающих мероприятий, направленных </w:delText>
        </w:r>
        <w:r w:rsidR="008B5100" w:rsidRPr="001C749F" w:rsidDel="0060283D">
          <w:rPr>
            <w:rFonts w:ascii="Times New Roman" w:hAnsi="Times New Roman"/>
            <w:color w:val="000000" w:themeColor="text1"/>
            <w:sz w:val="28"/>
            <w:szCs w:val="28"/>
            <w:rPrChange w:id="1160" w:author="Мария Александровна Моисеева" w:date="2019-08-19T12:53:00Z">
              <w:rPr>
                <w:rFonts w:ascii="Times New Roman" w:hAnsi="Times New Roman"/>
                <w:sz w:val="26"/>
                <w:szCs w:val="26"/>
              </w:rPr>
            </w:rPrChange>
          </w:rPr>
          <w:br/>
          <w:delText xml:space="preserve">на повышение квалификации сотрудников субъектов малого и среднего предпринимательства, а также физических лиц, заинтересованных в начале осуществления предпринимательской деятельности, по вопросам осуществления предпринимательской деятельности, в том числе по вопросам начала осуществления предпринимательской деятельности, расширения производства, повышения производительности труда субъектами малого и среднего предпринимательства, охраны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регистрации прав на результаты интеллектуальной деятельности </w:delText>
        </w:r>
        <w:r w:rsidR="008B5100" w:rsidRPr="001C749F" w:rsidDel="0060283D">
          <w:rPr>
            <w:rFonts w:ascii="Times New Roman" w:hAnsi="Times New Roman"/>
            <w:color w:val="000000" w:themeColor="text1"/>
            <w:sz w:val="28"/>
            <w:szCs w:val="28"/>
            <w:rPrChange w:id="1161" w:author="Мария Александровна Моисеева" w:date="2019-08-19T12:53:00Z">
              <w:rPr>
                <w:rFonts w:ascii="Times New Roman" w:hAnsi="Times New Roman"/>
                <w:sz w:val="26"/>
                <w:szCs w:val="26"/>
              </w:rPr>
            </w:rPrChange>
          </w:rPr>
          <w:br/>
          <w:delText>и приравненные к ним средства индивидуализации юридических лиц, товаров, работ, услуг и предприятий, которым предоставляется правовая охрана, ведения бухгалтерского и налогового учета, управления персоналом, освоения новых рынков сбыта;</w:delText>
        </w:r>
      </w:del>
    </w:p>
    <w:p w14:paraId="13194D91" w14:textId="71FA3791" w:rsidR="00047E39" w:rsidRPr="001C749F" w:rsidDel="0060283D" w:rsidRDefault="00047E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162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rPrChange w:id="1163" w:author="Мария Александровна Моисеева" w:date="2019-08-19T12:53:00Z">
            <w:rPr>
              <w:del w:id="1164" w:author="Мария Александровна Моисеева" w:date="2019-08-16T16:21:00Z"/>
              <w:rFonts w:ascii="Times New Roman" w:hAnsi="Times New Roman"/>
              <w:sz w:val="26"/>
              <w:szCs w:val="26"/>
            </w:rPr>
          </w:rPrChange>
        </w:rPr>
      </w:pPr>
      <w:del w:id="1165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6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- </w:delText>
        </w:r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rPrChange w:id="1167" w:author="Мария Александровна Моисеева" w:date="2019-08-19T12:53:00Z">
              <w:rPr>
                <w:rFonts w:ascii="Times New Roman" w:hAnsi="Times New Roman"/>
                <w:sz w:val="26"/>
                <w:szCs w:val="26"/>
              </w:rPr>
            </w:rPrChange>
          </w:rPr>
          <w:delText>планирование межрегиональных бизнес-миссий, а также организация участия субъектов малого и среднего предпринимательства в межрегиональных бизнес-миссиях;</w:delText>
        </w:r>
      </w:del>
    </w:p>
    <w:p w14:paraId="7F04CCFA" w14:textId="660003A6" w:rsidR="00047E39" w:rsidRPr="001C749F" w:rsidDel="0060283D" w:rsidRDefault="00047E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168" w:author="Мария Александровна Моисеева" w:date="2019-08-16T16:2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169" w:author="Мария Александровна Моисеева" w:date="2019-08-19T12:53:00Z">
            <w:rPr>
              <w:del w:id="1170" w:author="Мария Александровна Моисеева" w:date="2019-08-16T16:21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171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7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- обеспечение участия субъектов малого и среднего предпринимательства </w:delText>
        </w:r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7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br/>
          <w:delText>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импортозамещения;</w:delText>
        </w:r>
      </w:del>
    </w:p>
    <w:p w14:paraId="59131334" w14:textId="390D53E5" w:rsidR="00047E39" w:rsidRPr="001C749F" w:rsidDel="0060283D" w:rsidRDefault="003467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174" w:author="Мария Александровна Моисеева" w:date="2019-08-16T16:2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175" w:author="Мария Александровна Моисеева" w:date="2019-08-19T12:53:00Z">
            <w:rPr>
              <w:del w:id="1176" w:author="Мария Александровна Моисеева" w:date="2019-08-16T16:21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177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7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</w:delText>
        </w:r>
        <w:r w:rsidR="00C92ADC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7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  <w:r w:rsidR="00C364FA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8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организация и (или) реализация специальных программ обучения для субъектов малого и среднего предпринимательства,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</w:delText>
        </w:r>
        <w:r w:rsidR="00047E39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8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;</w:delText>
        </w:r>
      </w:del>
    </w:p>
    <w:p w14:paraId="717A1FB0" w14:textId="13A31949" w:rsidR="00047E39" w:rsidRPr="001C749F" w:rsidDel="0060283D" w:rsidRDefault="00047E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182" w:author="Мария Александровна Моисеева" w:date="2019-08-16T16:2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183" w:author="Мария Александровна Моисеева" w:date="2019-08-19T12:53:00Z">
            <w:rPr>
              <w:del w:id="1184" w:author="Мария Александровна Моисеева" w:date="2019-08-16T16:21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185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8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- организация </w:delText>
        </w:r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rPrChange w:id="1187" w:author="Мария Александровна Моисеева" w:date="2019-08-19T12:53:00Z">
              <w:rPr>
                <w:rFonts w:ascii="Times New Roman" w:hAnsi="Times New Roman"/>
                <w:sz w:val="26"/>
                <w:szCs w:val="26"/>
              </w:rPr>
            </w:rPrChange>
          </w:rPr>
          <w:delText>предоставления консультаций субъектов малого и среднего предпринимательства по направлениям деятельности института Уполномоченного по защите прав предпринимателей в Ростовской области;</w:delText>
        </w:r>
      </w:del>
    </w:p>
    <w:p w14:paraId="4BD4A189" w14:textId="6FDD3B35" w:rsidR="00047E39" w:rsidRPr="001C749F" w:rsidDel="0060283D" w:rsidRDefault="00047E39">
      <w:pPr>
        <w:shd w:val="clear" w:color="auto" w:fill="FFFFFF"/>
        <w:spacing w:after="0" w:line="240" w:lineRule="auto"/>
        <w:jc w:val="both"/>
        <w:textAlignment w:val="baseline"/>
        <w:rPr>
          <w:del w:id="1188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rPrChange w:id="1189" w:author="Мария Александровна Моисеева" w:date="2019-08-19T12:53:00Z">
            <w:rPr>
              <w:del w:id="1190" w:author="Мария Александровна Моисеева" w:date="2019-08-16T16:21:00Z"/>
              <w:rFonts w:ascii="Times New Roman" w:hAnsi="Times New Roman"/>
              <w:sz w:val="26"/>
              <w:szCs w:val="26"/>
            </w:rPr>
          </w:rPrChange>
        </w:rPr>
      </w:pPr>
      <w:del w:id="1191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19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предпринимательства.</w:delText>
        </w:r>
      </w:del>
    </w:p>
    <w:p w14:paraId="76BBF1D2" w14:textId="15356601" w:rsidR="00C364FA" w:rsidRPr="001C749F" w:rsidDel="0060283D" w:rsidRDefault="00C36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193" w:author="Мария Александровна Моисеева" w:date="2019-08-16T16:2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194" w:author="Мария Александровна Моисеева" w:date="2019-08-19T12:53:00Z">
            <w:rPr>
              <w:del w:id="1195" w:author="Мария Александровна Моисеева" w:date="2019-08-16T16:21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</w:p>
    <w:p w14:paraId="2338EAF8" w14:textId="6B525BC4" w:rsidR="00C364FA" w:rsidRPr="001C749F" w:rsidDel="0060283D" w:rsidRDefault="00C364FA">
      <w:pPr>
        <w:spacing w:after="0" w:line="240" w:lineRule="auto"/>
        <w:ind w:firstLine="709"/>
        <w:jc w:val="both"/>
        <w:rPr>
          <w:del w:id="1196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lang w:eastAsia="ru-RU"/>
          <w:rPrChange w:id="1197" w:author="Мария Александровна Моисеева" w:date="2019-08-19T12:53:00Z">
            <w:rPr>
              <w:del w:id="1198" w:author="Мария Александровна Моисеева" w:date="2019-08-16T16:21:00Z"/>
              <w:rFonts w:ascii="Times New Roman" w:hAnsi="Times New Roman"/>
              <w:color w:val="000000"/>
              <w:sz w:val="28"/>
              <w:szCs w:val="28"/>
              <w:lang w:eastAsia="ru-RU"/>
            </w:rPr>
          </w:rPrChange>
        </w:rPr>
      </w:pPr>
      <w:del w:id="1199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20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 поддержки предпринимательства обеспечивает предоставление субъектам малого и среднего предпринимательства</w:delText>
        </w:r>
        <w:r w:rsidR="00047E39"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20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, а также физическим лицам, заинтересованным в начале осуществления предпринимательской деятельности, </w:delText>
        </w:r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20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следующих консультационных услуг</w:delText>
        </w:r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03" w:author="Мария Александровна Моисеева" w:date="2019-08-19T12:53:00Z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PrChange>
          </w:rPr>
          <w:delText>:</w:delText>
        </w:r>
      </w:del>
    </w:p>
    <w:p w14:paraId="171DF522" w14:textId="57963FF8" w:rsidR="00047E39" w:rsidRPr="001C749F" w:rsidDel="0060283D" w:rsidRDefault="00047E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204" w:author="Мария Александровна Моисеева" w:date="2019-08-16T16:2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205" w:author="Мария Александровна Моисеева" w:date="2019-08-19T12:53:00Z">
            <w:rPr>
              <w:del w:id="1206" w:author="Мария Александровна Моисеева" w:date="2019-08-16T16:21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207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20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 по вопросам начала ведения собственного дела для физических лиц, планирующих осуществление предпринимательской деятельности;</w:delText>
        </w:r>
      </w:del>
    </w:p>
    <w:p w14:paraId="599AF24D" w14:textId="5EEC7DBE" w:rsidR="00C364FA" w:rsidRPr="001C749F" w:rsidDel="0060283D" w:rsidRDefault="00EE690D">
      <w:pPr>
        <w:spacing w:after="0" w:line="240" w:lineRule="auto"/>
        <w:ind w:firstLine="709"/>
        <w:jc w:val="both"/>
        <w:rPr>
          <w:del w:id="1209" w:author="Мария Александровна Моисеева" w:date="2019-08-16T16:21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210" w:author="Мария Александровна Моисеева" w:date="2019-08-19T12:53:00Z">
            <w:rPr>
              <w:del w:id="1211" w:author="Мария Александровна Моисеева" w:date="2019-08-16T16:21:00Z"/>
              <w:rFonts w:ascii="Times New Roman" w:eastAsia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212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13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- </w:delText>
        </w:r>
        <w:r w:rsidR="00C364FA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14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по вопросам финансового планирования (бюджетирование, оптимизация налогообложение, бухгалтерские услуги, привлечение инвестиций и займов);</w:delText>
        </w:r>
      </w:del>
    </w:p>
    <w:p w14:paraId="284E5562" w14:textId="0C5C5C1B" w:rsidR="00C364FA" w:rsidRPr="001C749F" w:rsidDel="0060283D" w:rsidRDefault="00EE690D">
      <w:pPr>
        <w:widowControl w:val="0"/>
        <w:spacing w:after="0" w:line="240" w:lineRule="auto"/>
        <w:ind w:firstLine="709"/>
        <w:jc w:val="both"/>
        <w:rPr>
          <w:del w:id="1215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lang w:eastAsia="ru-RU"/>
          <w:rPrChange w:id="1216" w:author="Мария Александровна Моисеева" w:date="2019-08-19T12:53:00Z">
            <w:rPr>
              <w:del w:id="1217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218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19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- </w:delText>
        </w:r>
        <w:r w:rsidR="00C364FA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20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по вопросам маркетингового сопровождения деятельности и бизнес-планированию </w:delText>
        </w:r>
        <w:r w:rsidR="00047E39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21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субъектов </w:delText>
        </w:r>
        <w:r w:rsidR="00C364FA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22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продукции);</w:delText>
        </w:r>
      </w:del>
    </w:p>
    <w:p w14:paraId="602E492C" w14:textId="77D00E6F" w:rsidR="00C364FA" w:rsidRPr="001C749F" w:rsidDel="0060283D" w:rsidRDefault="00EE690D">
      <w:pPr>
        <w:widowControl w:val="0"/>
        <w:spacing w:after="0" w:line="240" w:lineRule="auto"/>
        <w:ind w:firstLine="709"/>
        <w:jc w:val="both"/>
        <w:rPr>
          <w:del w:id="1223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lang w:eastAsia="ru-RU"/>
          <w:rPrChange w:id="1224" w:author="Мария Александровна Моисеева" w:date="2019-08-19T12:53:00Z">
            <w:rPr>
              <w:del w:id="1225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226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27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- </w:delText>
        </w:r>
        <w:r w:rsidR="00C364FA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28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по вопросам правового обеспечения деятельности </w:delText>
        </w:r>
        <w:r w:rsidR="00047E39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29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субъектов </w:delText>
        </w:r>
        <w:r w:rsidR="00C364FA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30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delText>
        </w:r>
      </w:del>
    </w:p>
    <w:p w14:paraId="6AB9FC24" w14:textId="43E927AC" w:rsidR="00C364FA" w:rsidRPr="001C749F" w:rsidDel="0060283D" w:rsidRDefault="00EE690D">
      <w:pPr>
        <w:widowControl w:val="0"/>
        <w:spacing w:after="0" w:line="240" w:lineRule="auto"/>
        <w:ind w:firstLine="709"/>
        <w:jc w:val="both"/>
        <w:rPr>
          <w:del w:id="1231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lang w:eastAsia="ru-RU"/>
          <w:rPrChange w:id="1232" w:author="Мария Александровна Моисеева" w:date="2019-08-19T12:53:00Z">
            <w:rPr>
              <w:del w:id="1233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234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35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- </w:delText>
        </w:r>
        <w:r w:rsidR="00C364FA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36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по вопросам информационного сопровождения деятельности </w:delText>
        </w:r>
        <w:r w:rsidR="00047E39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37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субъектов </w:delText>
        </w:r>
        <w:r w:rsidR="00C364FA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38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малого и среднего предпринимательства;</w:delText>
        </w:r>
      </w:del>
    </w:p>
    <w:p w14:paraId="49057DC7" w14:textId="59AAE48D" w:rsidR="00C364FA" w:rsidRPr="001C749F" w:rsidDel="0060283D" w:rsidRDefault="00EE690D">
      <w:pPr>
        <w:widowControl w:val="0"/>
        <w:spacing w:after="0" w:line="240" w:lineRule="auto"/>
        <w:ind w:firstLine="709"/>
        <w:jc w:val="both"/>
        <w:rPr>
          <w:del w:id="1239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lang w:eastAsia="ru-RU"/>
          <w:rPrChange w:id="1240" w:author="Мария Александровна Моисеева" w:date="2019-08-19T12:53:00Z">
            <w:rPr>
              <w:del w:id="1241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242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43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- </w:delText>
        </w:r>
        <w:r w:rsidR="00C364FA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44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по вопросам подбора персонала</w:delText>
        </w:r>
        <w:r w:rsidR="00047E39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45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, </w:delText>
        </w:r>
        <w:r w:rsidR="00C364FA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46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delText>
        </w:r>
      </w:del>
    </w:p>
    <w:p w14:paraId="6073B724" w14:textId="325AC5C2" w:rsidR="00047E39" w:rsidRPr="001C749F" w:rsidDel="0060283D" w:rsidRDefault="00047E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247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rPrChange w:id="1248" w:author="Мария Александровна Моисеева" w:date="2019-08-19T12:53:00Z">
            <w:rPr>
              <w:del w:id="1249" w:author="Мария Александровна Моисеева" w:date="2019-08-16T16:21:00Z"/>
              <w:rFonts w:ascii="Times New Roman" w:hAnsi="Times New Roman"/>
              <w:sz w:val="26"/>
              <w:szCs w:val="26"/>
            </w:rPr>
          </w:rPrChange>
        </w:rPr>
      </w:pPr>
      <w:del w:id="1250" w:author="Мария Александровна Моисеева" w:date="2019-08-16T16:21:00Z"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25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- предоставление информации о возможностях получения кредитных </w:delText>
        </w:r>
        <w:r w:rsidRPr="001C749F" w:rsidDel="0060283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25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br/>
          <w:delText>и иных финансовых ресурсов;</w:delText>
        </w:r>
      </w:del>
    </w:p>
    <w:p w14:paraId="76F17128" w14:textId="0573A040" w:rsidR="00C364FA" w:rsidRPr="001C749F" w:rsidDel="0060283D" w:rsidRDefault="00EE690D">
      <w:pPr>
        <w:widowControl w:val="0"/>
        <w:spacing w:after="0" w:line="240" w:lineRule="auto"/>
        <w:ind w:firstLine="709"/>
        <w:jc w:val="both"/>
        <w:rPr>
          <w:del w:id="1253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lang w:eastAsia="ru-RU"/>
          <w:rPrChange w:id="1254" w:author="Мария Александровна Моисеева" w:date="2019-08-19T12:53:00Z">
            <w:rPr>
              <w:del w:id="1255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256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57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- </w:delText>
        </w:r>
        <w:r w:rsidR="00C364FA" w:rsidRPr="001C749F" w:rsidDel="0060283D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258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иные консультационные услуги в целях содействия развитию деятельности субъектов малого и среднего предпринимательства.</w:delText>
        </w:r>
      </w:del>
    </w:p>
    <w:p w14:paraId="278EF8DA" w14:textId="75AF6C11" w:rsidR="00BB2208" w:rsidRPr="001C749F" w:rsidDel="0060283D" w:rsidRDefault="00BB2208">
      <w:pPr>
        <w:widowControl w:val="0"/>
        <w:spacing w:after="0" w:line="240" w:lineRule="auto"/>
        <w:ind w:firstLine="709"/>
        <w:jc w:val="both"/>
        <w:rPr>
          <w:del w:id="1259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  <w:rPrChange w:id="1260" w:author="Мария Александровна Моисеева" w:date="2019-08-19T12:53:00Z">
            <w:rPr>
              <w:del w:id="1261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highlight w:val="yellow"/>
              <w:lang w:eastAsia="ru-RU"/>
            </w:rPr>
          </w:rPrChange>
        </w:rPr>
      </w:pPr>
      <w:del w:id="1262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highlight w:val="yellow"/>
            <w:lang w:eastAsia="ru-RU"/>
            <w:rPrChange w:id="1263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rPrChange>
          </w:rPr>
          <w:delText>Центр поддержки предпринимательства организует проведение семинаров для СМСП по определенным тематикам:</w:delText>
        </w:r>
        <w:r w:rsidR="00047E39" w:rsidRPr="001C749F" w:rsidDel="0060283D">
          <w:rPr>
            <w:rFonts w:ascii="Times New Roman" w:hAnsi="Times New Roman"/>
            <w:color w:val="000000" w:themeColor="text1"/>
            <w:sz w:val="28"/>
            <w:szCs w:val="28"/>
            <w:highlight w:val="yellow"/>
            <w:lang w:eastAsia="ru-RU"/>
            <w:rPrChange w:id="1264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rPrChange>
          </w:rPr>
          <w:delText xml:space="preserve"> кем определены тематики????</w:delText>
        </w:r>
      </w:del>
    </w:p>
    <w:p w14:paraId="32ED9DA3" w14:textId="48FEE682" w:rsidR="00BB2208" w:rsidRPr="001C749F" w:rsidDel="0060283D" w:rsidRDefault="00BB2208">
      <w:pPr>
        <w:widowControl w:val="0"/>
        <w:spacing w:after="0" w:line="240" w:lineRule="auto"/>
        <w:ind w:firstLine="709"/>
        <w:jc w:val="both"/>
        <w:rPr>
          <w:del w:id="1265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  <w:rPrChange w:id="1266" w:author="Мария Александровна Моисеева" w:date="2019-08-19T12:53:00Z">
            <w:rPr>
              <w:del w:id="1267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highlight w:val="yellow"/>
              <w:lang w:eastAsia="ru-RU"/>
            </w:rPr>
          </w:rPrChange>
        </w:rPr>
      </w:pPr>
      <w:del w:id="1268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highlight w:val="yellow"/>
            <w:lang w:eastAsia="ru-RU"/>
            <w:rPrChange w:id="1269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rPrChange>
          </w:rPr>
          <w:delText>- меры государственной поддержки, реализуемые на территории Ростовской области;</w:delText>
        </w:r>
      </w:del>
    </w:p>
    <w:p w14:paraId="60C532E8" w14:textId="5DBB8512" w:rsidR="00BB2208" w:rsidRPr="001C749F" w:rsidDel="0060283D" w:rsidRDefault="00BB2208">
      <w:pPr>
        <w:widowControl w:val="0"/>
        <w:spacing w:after="0" w:line="240" w:lineRule="auto"/>
        <w:ind w:firstLine="709"/>
        <w:jc w:val="both"/>
        <w:rPr>
          <w:del w:id="1270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  <w:rPrChange w:id="1271" w:author="Мария Александровна Моисеева" w:date="2019-08-19T12:53:00Z">
            <w:rPr>
              <w:del w:id="1272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highlight w:val="yellow"/>
              <w:lang w:eastAsia="ru-RU"/>
            </w:rPr>
          </w:rPrChange>
        </w:rPr>
      </w:pPr>
      <w:del w:id="1273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highlight w:val="yellow"/>
            <w:lang w:eastAsia="ru-RU"/>
            <w:rPrChange w:id="1274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rPrChange>
          </w:rPr>
          <w:delText>- финансовая грамотность в деятельности СМСП, финансовый контроллинг, управление издержками;</w:delText>
        </w:r>
      </w:del>
    </w:p>
    <w:p w14:paraId="083ECD12" w14:textId="02492BAC" w:rsidR="00BB2208" w:rsidRPr="001C749F" w:rsidDel="0060283D" w:rsidRDefault="00BB2208">
      <w:pPr>
        <w:widowControl w:val="0"/>
        <w:spacing w:after="0" w:line="240" w:lineRule="auto"/>
        <w:ind w:firstLine="709"/>
        <w:jc w:val="both"/>
        <w:rPr>
          <w:del w:id="1275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  <w:rPrChange w:id="1276" w:author="Мария Александровна Моисеева" w:date="2019-08-19T12:53:00Z">
            <w:rPr>
              <w:del w:id="1277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highlight w:val="yellow"/>
              <w:lang w:eastAsia="ru-RU"/>
            </w:rPr>
          </w:rPrChange>
        </w:rPr>
      </w:pPr>
      <w:del w:id="1278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highlight w:val="yellow"/>
            <w:lang w:eastAsia="ru-RU"/>
            <w:rPrChange w:id="1279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rPrChange>
          </w:rPr>
          <w:delText>- юридическая грамотность и юридическое сопровождение деятельности СМСП;</w:delText>
        </w:r>
      </w:del>
    </w:p>
    <w:p w14:paraId="6C4DD665" w14:textId="7F418288" w:rsidR="00BB2208" w:rsidRPr="001C749F" w:rsidDel="0060283D" w:rsidRDefault="00BB2208">
      <w:pPr>
        <w:widowControl w:val="0"/>
        <w:spacing w:after="0" w:line="240" w:lineRule="auto"/>
        <w:ind w:firstLine="709"/>
        <w:jc w:val="both"/>
        <w:rPr>
          <w:del w:id="1280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  <w:rPrChange w:id="1281" w:author="Мария Александровна Моисеева" w:date="2019-08-19T12:53:00Z">
            <w:rPr>
              <w:del w:id="1282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highlight w:val="yellow"/>
              <w:lang w:eastAsia="ru-RU"/>
            </w:rPr>
          </w:rPrChange>
        </w:rPr>
      </w:pPr>
      <w:del w:id="1283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highlight w:val="yellow"/>
            <w:lang w:eastAsia="ru-RU"/>
            <w:rPrChange w:id="1284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rPrChange>
          </w:rPr>
          <w:delText>- маркетинговое сопровождение деятельности СМСП, брендирование, создание потребительской ценности;</w:delText>
        </w:r>
      </w:del>
    </w:p>
    <w:p w14:paraId="0126DD00" w14:textId="2E0E18B3" w:rsidR="00BB2208" w:rsidRPr="001C749F" w:rsidDel="0060283D" w:rsidRDefault="00BB2208">
      <w:pPr>
        <w:widowControl w:val="0"/>
        <w:spacing w:after="0" w:line="240" w:lineRule="auto"/>
        <w:ind w:firstLine="709"/>
        <w:jc w:val="both"/>
        <w:rPr>
          <w:del w:id="1285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  <w:rPrChange w:id="1286" w:author="Мария Александровна Моисеева" w:date="2019-08-19T12:53:00Z">
            <w:rPr>
              <w:del w:id="1287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highlight w:val="yellow"/>
              <w:lang w:eastAsia="ru-RU"/>
            </w:rPr>
          </w:rPrChange>
        </w:rPr>
      </w:pPr>
      <w:del w:id="1288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highlight w:val="yellow"/>
            <w:lang w:eastAsia="ru-RU"/>
            <w:rPrChange w:id="1289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rPrChange>
          </w:rPr>
          <w:delText>- актуальные вопросы государственной поддержки в условиях кризиса;</w:delText>
        </w:r>
      </w:del>
    </w:p>
    <w:p w14:paraId="4AF909AA" w14:textId="52112B0A" w:rsidR="00BB2208" w:rsidRPr="001C749F" w:rsidDel="0060283D" w:rsidRDefault="00BB2208">
      <w:pPr>
        <w:widowControl w:val="0"/>
        <w:spacing w:after="0" w:line="240" w:lineRule="auto"/>
        <w:ind w:firstLine="709"/>
        <w:jc w:val="both"/>
        <w:rPr>
          <w:del w:id="1290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  <w:rPrChange w:id="1291" w:author="Мария Александровна Моисеева" w:date="2019-08-19T12:53:00Z">
            <w:rPr>
              <w:del w:id="1292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highlight w:val="yellow"/>
              <w:lang w:eastAsia="ru-RU"/>
            </w:rPr>
          </w:rPrChange>
        </w:rPr>
      </w:pPr>
      <w:del w:id="1293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highlight w:val="yellow"/>
            <w:lang w:eastAsia="ru-RU"/>
            <w:rPrChange w:id="1294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rPrChange>
          </w:rPr>
          <w:delText>- налоговые льготы и преференции для малого и среднего бизнеса, налоговый и кадровый учет;</w:delText>
        </w:r>
      </w:del>
    </w:p>
    <w:p w14:paraId="4EF48F3B" w14:textId="620A8F66" w:rsidR="00BB2208" w:rsidRPr="001C749F" w:rsidDel="0060283D" w:rsidRDefault="00BB2208">
      <w:pPr>
        <w:widowControl w:val="0"/>
        <w:spacing w:after="0" w:line="240" w:lineRule="auto"/>
        <w:ind w:firstLine="709"/>
        <w:jc w:val="both"/>
        <w:rPr>
          <w:del w:id="1295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  <w:rPrChange w:id="1296" w:author="Мария Александровна Моисеева" w:date="2019-08-19T12:53:00Z">
            <w:rPr>
              <w:del w:id="1297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highlight w:val="yellow"/>
              <w:lang w:eastAsia="ru-RU"/>
            </w:rPr>
          </w:rPrChange>
        </w:rPr>
      </w:pPr>
      <w:del w:id="1298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highlight w:val="yellow"/>
            <w:lang w:eastAsia="ru-RU"/>
            <w:rPrChange w:id="1299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rPrChange>
          </w:rPr>
          <w:delText>- обеспечение доступности финансовых ресурсов для малого бизнеса</w:delText>
        </w:r>
        <w:r w:rsidR="008B6EF9" w:rsidRPr="001C749F" w:rsidDel="0060283D">
          <w:rPr>
            <w:rFonts w:ascii="Times New Roman" w:hAnsi="Times New Roman"/>
            <w:color w:val="000000" w:themeColor="text1"/>
            <w:sz w:val="28"/>
            <w:szCs w:val="28"/>
            <w:highlight w:val="yellow"/>
            <w:lang w:eastAsia="ru-RU"/>
            <w:rPrChange w:id="1300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rPrChange>
          </w:rPr>
          <w:delText>; антикризисное управление предприятием;</w:delText>
        </w:r>
      </w:del>
    </w:p>
    <w:p w14:paraId="1727B2E3" w14:textId="1C8F52FB" w:rsidR="008B6EF9" w:rsidRPr="001C749F" w:rsidDel="0060283D" w:rsidRDefault="008B6EF9">
      <w:pPr>
        <w:widowControl w:val="0"/>
        <w:spacing w:after="0" w:line="240" w:lineRule="auto"/>
        <w:ind w:firstLine="709"/>
        <w:jc w:val="both"/>
        <w:rPr>
          <w:del w:id="1301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lang w:eastAsia="ru-RU"/>
          <w:rPrChange w:id="1302" w:author="Мария Александровна Моисеева" w:date="2019-08-19T12:53:00Z">
            <w:rPr>
              <w:del w:id="1303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304" w:author="Мария Александровна Моисеева" w:date="2019-08-16T16:21:00Z">
        <w:r w:rsidRPr="001C749F" w:rsidDel="0060283D">
          <w:rPr>
            <w:rFonts w:ascii="Times New Roman" w:hAnsi="Times New Roman"/>
            <w:color w:val="000000" w:themeColor="text1"/>
            <w:sz w:val="28"/>
            <w:szCs w:val="28"/>
            <w:highlight w:val="yellow"/>
            <w:lang w:eastAsia="ru-RU"/>
            <w:rPrChange w:id="1305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rPrChange>
          </w:rPr>
          <w:delText>- вопросы поддержки производственных и инновационных предприятий.</w:delText>
        </w:r>
      </w:del>
    </w:p>
    <w:p w14:paraId="05D113CE" w14:textId="416F2958" w:rsidR="0095206B" w:rsidRPr="001C749F" w:rsidDel="0060283D" w:rsidRDefault="0095206B">
      <w:pPr>
        <w:widowControl w:val="0"/>
        <w:spacing w:after="0" w:line="480" w:lineRule="auto"/>
        <w:ind w:firstLine="709"/>
        <w:jc w:val="center"/>
        <w:rPr>
          <w:del w:id="1306" w:author="Мария Александровна Моисеева" w:date="2019-08-16T16:21:00Z"/>
          <w:rFonts w:ascii="Times New Roman" w:hAnsi="Times New Roman"/>
          <w:color w:val="000000" w:themeColor="text1"/>
          <w:sz w:val="28"/>
          <w:szCs w:val="28"/>
          <w:lang w:eastAsia="ru-RU"/>
          <w:rPrChange w:id="1307" w:author="Мария Александровна Моисеева" w:date="2019-08-19T12:53:00Z">
            <w:rPr>
              <w:del w:id="1308" w:author="Мария Александровна Моисеева" w:date="2019-08-16T16:21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</w:p>
    <w:p w14:paraId="24FABAD7" w14:textId="742C2D59" w:rsidR="00C86981" w:rsidRPr="001C749F" w:rsidDel="009F3A40" w:rsidRDefault="00C86981">
      <w:pPr>
        <w:widowControl w:val="0"/>
        <w:spacing w:after="0" w:line="480" w:lineRule="auto"/>
        <w:ind w:firstLine="709"/>
        <w:jc w:val="center"/>
        <w:rPr>
          <w:del w:id="1309" w:author="Мария Александровна Моисеева" w:date="2019-08-19T12:48:00Z"/>
          <w:rFonts w:ascii="Times New Roman" w:hAnsi="Times New Roman"/>
          <w:b/>
          <w:color w:val="000000" w:themeColor="text1"/>
          <w:sz w:val="28"/>
          <w:szCs w:val="28"/>
          <w:lang w:eastAsia="ru-RU"/>
          <w:rPrChange w:id="1310" w:author="Мария Александровна Моисеева" w:date="2019-08-19T12:53:00Z">
            <w:rPr>
              <w:del w:id="1311" w:author="Мария Александровна Моисеева" w:date="2019-08-19T12:48:00Z"/>
              <w:rFonts w:ascii="Times New Roman" w:hAnsi="Times New Roman"/>
              <w:b/>
              <w:color w:val="000000"/>
              <w:sz w:val="26"/>
              <w:szCs w:val="26"/>
              <w:lang w:eastAsia="ru-RU"/>
            </w:rPr>
          </w:rPrChange>
        </w:rPr>
      </w:pPr>
      <w:del w:id="1312" w:author="Мария Александровна Моисеева" w:date="2019-08-16T16:35:00Z">
        <w:r w:rsidRPr="001C749F" w:rsidDel="00EE4372">
          <w:rPr>
            <w:rFonts w:ascii="Times New Roman" w:hAnsi="Times New Roman"/>
            <w:b/>
            <w:color w:val="000000" w:themeColor="text1"/>
            <w:sz w:val="28"/>
            <w:szCs w:val="28"/>
            <w:lang w:eastAsia="ru-RU"/>
            <w:rPrChange w:id="1313" w:author="Мария Александровна Моисеева" w:date="2019-08-19T12:53:00Z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rPrChange>
          </w:rPr>
          <w:delText>5</w:delText>
        </w:r>
      </w:del>
      <w:del w:id="1314" w:author="Мария Александровна Моисеева" w:date="2019-08-19T12:48:00Z">
        <w:r w:rsidRPr="001C749F" w:rsidDel="009F3A40">
          <w:rPr>
            <w:rFonts w:ascii="Times New Roman" w:hAnsi="Times New Roman"/>
            <w:b/>
            <w:color w:val="000000" w:themeColor="text1"/>
            <w:sz w:val="28"/>
            <w:szCs w:val="28"/>
            <w:lang w:eastAsia="ru-RU"/>
            <w:rPrChange w:id="1315" w:author="Мария Александровна Моисеева" w:date="2019-08-19T12:53:00Z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rPrChange>
          </w:rPr>
          <w:delText>. Механизмы реализации Стратегии</w:delText>
        </w:r>
      </w:del>
    </w:p>
    <w:p w14:paraId="41DEA2D2" w14:textId="1387FFD0" w:rsidR="00911704" w:rsidRPr="001C749F" w:rsidDel="009F3A40" w:rsidRDefault="00151B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316" w:author="Мария Александровна Моисеева" w:date="2019-08-19T12:48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317" w:author="Мария Александровна Моисеева" w:date="2019-08-19T12:53:00Z">
            <w:rPr>
              <w:del w:id="1318" w:author="Мария Александровна Моисеева" w:date="2019-08-19T12:48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319" w:author="Мария Александровна Моисеева" w:date="2019-08-16T16:34:00Z">
        <w:r w:rsidRPr="001C749F" w:rsidDel="00EE437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2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</w:delText>
        </w:r>
      </w:del>
      <w:del w:id="1321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2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онсультационны</w:delText>
        </w:r>
      </w:del>
      <w:del w:id="1323" w:author="Мария Александровна Моисеева" w:date="2019-08-16T16:34:00Z">
        <w:r w:rsidRPr="001C749F" w:rsidDel="00EE437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2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е</w:delText>
        </w:r>
      </w:del>
      <w:del w:id="1325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2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услуг</w:delText>
        </w:r>
      </w:del>
      <w:del w:id="1327" w:author="Мария Александровна Моисеева" w:date="2019-08-16T16:34:00Z">
        <w:r w:rsidRPr="001C749F" w:rsidDel="00EE437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2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и</w:delText>
        </w:r>
      </w:del>
      <w:del w:id="1329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3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del w:id="1331" w:author="Мария Александровна Моисеева" w:date="2019-08-16T16:31:00Z">
        <w:r w:rsidRPr="001C749F" w:rsidDel="0005587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3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оказываются </w:delText>
        </w:r>
      </w:del>
      <w:del w:id="1333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3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сотрудниками </w:delText>
        </w:r>
      </w:del>
      <w:del w:id="1335" w:author="Мария Александровна Моисеева" w:date="2019-08-16T16:34:00Z">
        <w:r w:rsidRPr="001C749F" w:rsidDel="00EE437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3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Центра поддержки предпринимательства</w:delText>
        </w:r>
      </w:del>
      <w:del w:id="1337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3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,</w:delText>
        </w:r>
      </w:del>
      <w:del w:id="1339" w:author="Мария Александровна Моисеева" w:date="2019-08-16T16:34:00Z">
        <w:r w:rsidRPr="001C749F" w:rsidDel="00EE437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4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del w:id="1341" w:author="Мария Александровна Моисеева" w:date="2019-08-16T16:38:00Z">
        <w:r w:rsidRPr="001C749F" w:rsidDel="009D6EF3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4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выс</w:delText>
        </w:r>
      </w:del>
      <w:del w:id="1343" w:author="Мария Александровна Моисеева" w:date="2019-08-16T16:39:00Z">
        <w:r w:rsidRPr="001C749F" w:rsidDel="009D6EF3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4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око</w:delText>
        </w:r>
      </w:del>
      <w:del w:id="1345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4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квалифицированными специалистами</w:delText>
        </w:r>
      </w:del>
      <w:del w:id="1347" w:author="Мария Александровна Моисеева" w:date="2019-08-16T16:34:00Z">
        <w:r w:rsidRPr="001C749F" w:rsidDel="00EE437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4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del w:id="1349" w:author="Мария Александровна Моисеева" w:date="2019-08-16T16:35:00Z">
        <w:r w:rsidR="00EE690D" w:rsidRPr="001C749F" w:rsidDel="00EE437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5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br/>
        </w:r>
      </w:del>
      <w:del w:id="1351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5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и </w:delText>
        </w:r>
      </w:del>
      <w:del w:id="1353" w:author="Мария Александровна Моисеева" w:date="2019-08-19T10:39:00Z">
        <w:r w:rsidRPr="001C749F" w:rsidDel="00370BA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5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организациями – п</w:delText>
        </w:r>
      </w:del>
      <w:del w:id="1355" w:author="Мария Александровна Моисеева" w:date="2019-08-19T10:40:00Z">
        <w:r w:rsidRPr="001C749F" w:rsidDel="00370BA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5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артнерами</w:delText>
        </w:r>
      </w:del>
      <w:del w:id="1357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5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, обладающими опытом оказания услуг </w:delText>
        </w:r>
      </w:del>
      <w:del w:id="1359" w:author="Мария Александровна Моисеева" w:date="2019-08-19T10:40:00Z">
        <w:r w:rsidRPr="001C749F" w:rsidDel="00370BA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6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С</w:delText>
        </w:r>
      </w:del>
      <w:del w:id="1361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6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МСП по определенной тематике.</w:delText>
        </w:r>
      </w:del>
    </w:p>
    <w:p w14:paraId="353A3B51" w14:textId="1C9231D1" w:rsidR="0081275C" w:rsidRPr="001C749F" w:rsidDel="009F3A40" w:rsidRDefault="00151B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363" w:author="Мария Александровна Моисеева" w:date="2019-08-19T12:48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364" w:author="Мария Александровна Моисеева" w:date="2019-08-19T12:53:00Z">
            <w:rPr>
              <w:del w:id="1365" w:author="Мария Александровна Моисеева" w:date="2019-08-19T12:48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366" w:author="Мария Александровна Моисеева" w:date="2019-08-16T16:40:00Z">
        <w:r w:rsidRPr="001C749F" w:rsidDel="0027439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6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П</w:delText>
        </w:r>
      </w:del>
      <w:del w:id="1368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6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роведение семинаров, конференций, форумов, круглых столов и иных мероприятий </w:delText>
        </w:r>
      </w:del>
      <w:del w:id="1370" w:author="Мария Александровна Моисеева" w:date="2019-08-16T16:41:00Z">
        <w:r w:rsidRPr="001C749F" w:rsidDel="0027439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7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организуется </w:delText>
        </w:r>
      </w:del>
      <w:del w:id="1372" w:author="Мария Александровна Моисеева" w:date="2019-08-16T16:40:00Z">
        <w:r w:rsidRPr="001C749F" w:rsidDel="0027439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7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Центром поддержки предпринимательства </w:delText>
        </w:r>
      </w:del>
      <w:del w:id="1374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7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с привлечением специализированных организаций, обладающих опытом проведения аналогичных мероприятий.</w:delText>
        </w:r>
      </w:del>
    </w:p>
    <w:p w14:paraId="021ABB87" w14:textId="0E3F5DC3" w:rsidR="00151BB3" w:rsidRPr="001C749F" w:rsidDel="003B69E9" w:rsidRDefault="00151B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376" w:author="Мария Александровна Моисеева" w:date="2019-08-19T10:50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377" w:author="Мария Александровна Моисеева" w:date="2019-08-19T12:53:00Z">
            <w:rPr>
              <w:del w:id="1378" w:author="Мария Александровна Моисеева" w:date="2019-08-19T10:50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379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8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Популяризация предпринимательской деятельности </w:delText>
        </w:r>
      </w:del>
      <w:del w:id="1381" w:author="Мария Александровна Моисеева" w:date="2019-08-19T10:40:00Z">
        <w:r w:rsidRPr="001C749F" w:rsidDel="00D56D0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8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предполагает </w:delText>
        </w:r>
      </w:del>
      <w:del w:id="1383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8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целенаправленно</w:delText>
        </w:r>
      </w:del>
      <w:del w:id="1385" w:author="Мария Александровна Моисеева" w:date="2019-08-19T10:40:00Z">
        <w:r w:rsidRPr="001C749F" w:rsidDel="00D56D0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8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е</w:delText>
        </w:r>
      </w:del>
      <w:del w:id="1387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8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широко</w:delText>
        </w:r>
      </w:del>
      <w:del w:id="1389" w:author="Мария Александровна Моисеева" w:date="2019-08-19T10:41:00Z">
        <w:r w:rsidRPr="001C749F" w:rsidDel="00D56D0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9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е</w:delText>
        </w:r>
      </w:del>
      <w:del w:id="1391" w:author="Мария Александровна Моисеева" w:date="2019-08-16T16:42:00Z">
        <w:r w:rsidRPr="001C749F" w:rsidDel="00037C1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9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del w:id="1393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9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информировани</w:delText>
        </w:r>
      </w:del>
      <w:del w:id="1395" w:author="Мария Александровна Моисеева" w:date="2019-08-19T10:41:00Z">
        <w:r w:rsidRPr="001C749F" w:rsidDel="00D56D0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9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е</w:delText>
        </w:r>
      </w:del>
      <w:del w:id="1397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39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del w:id="1399" w:author="Мария Александровна Моисеева" w:date="2019-08-16T16:41:00Z">
        <w:r w:rsidRPr="001C749F" w:rsidDel="00037C1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0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С</w:delText>
        </w:r>
      </w:del>
      <w:del w:id="1401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0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МСП, жителей региона о реализации мер государственной поддержки</w:delText>
        </w:r>
      </w:del>
      <w:del w:id="1403" w:author="Мария Александровна Моисеева" w:date="2019-08-19T10:43:00Z">
        <w:r w:rsidRPr="001C749F" w:rsidDel="00323A0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0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и с</w:delText>
        </w:r>
      </w:del>
      <w:del w:id="1405" w:author="Мария Александровна Моисеева" w:date="2019-08-19T10:50:00Z">
        <w:r w:rsidRPr="001C749F" w:rsidDel="002D73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0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оздани</w:delText>
        </w:r>
      </w:del>
      <w:del w:id="1407" w:author="Мария Александровна Моисеева" w:date="2019-08-19T10:45:00Z">
        <w:r w:rsidRPr="001C749F" w:rsidDel="00323A0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0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е</w:delText>
        </w:r>
      </w:del>
      <w:del w:id="1409" w:author="Мария Александровна Моисеева" w:date="2019-08-19T10:50:00Z">
        <w:r w:rsidRPr="001C749F" w:rsidDel="002D739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1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позитивного образа предпринимателя</w:delText>
        </w:r>
        <w:r w:rsidRPr="001C749F" w:rsidDel="003B69E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1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.</w:delText>
        </w:r>
      </w:del>
    </w:p>
    <w:p w14:paraId="5698CC49" w14:textId="3DC6EE2C" w:rsidR="001238B1" w:rsidRPr="001C749F" w:rsidDel="009F3A40" w:rsidRDefault="001238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412" w:author="Мария Александровна Моисеева" w:date="2019-08-19T12:48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413" w:author="Мария Александровна Моисеева" w:date="2019-08-19T12:53:00Z">
            <w:rPr>
              <w:del w:id="1414" w:author="Мария Александровна Моисеева" w:date="2019-08-19T12:48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415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1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Данное направление предполагает проведение информационной</w:delText>
        </w:r>
      </w:del>
      <w:del w:id="1417" w:author="Мария Александровна Моисеева" w:date="2019-08-19T10:41:00Z">
        <w:r w:rsidRPr="001C749F" w:rsidDel="00323A0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1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del w:id="1419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2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кампании</w:delText>
        </w:r>
      </w:del>
      <w:del w:id="1421" w:author="Мария Александровна Моисеева" w:date="2019-08-19T10:41:00Z">
        <w:r w:rsidRPr="001C749F" w:rsidDel="00323A0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2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del w:id="1423" w:author="Мария Александровна Моисеева" w:date="2019-08-19T10:42:00Z">
        <w:r w:rsidR="00EE690D" w:rsidRPr="001C749F" w:rsidDel="00323A0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2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br/>
        </w:r>
      </w:del>
      <w:del w:id="1425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2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с привлечением различных региональных средств массовой информации</w:delText>
        </w:r>
      </w:del>
      <w:del w:id="1427" w:author="Мария Александровна Моисеева" w:date="2019-08-19T10:41:00Z">
        <w:r w:rsidRPr="001C749F" w:rsidDel="00D56D0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2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  <w:r w:rsidR="00EE690D" w:rsidRPr="001C749F" w:rsidDel="00D56D0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2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br/>
        </w:r>
      </w:del>
      <w:del w:id="1430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3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в форматах:</w:delText>
        </w:r>
      </w:del>
    </w:p>
    <w:p w14:paraId="3EE1E6BC" w14:textId="428AD69D" w:rsidR="001238B1" w:rsidRPr="001C749F" w:rsidDel="009F3A40" w:rsidRDefault="001238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432" w:author="Мария Александровна Моисеева" w:date="2019-08-19T12:48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433" w:author="Мария Александровна Моисеева" w:date="2019-08-19T12:53:00Z">
            <w:rPr>
              <w:del w:id="1434" w:author="Мария Александровна Моисеева" w:date="2019-08-19T12:48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435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3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 написания и размещения статьи в онлайн и печатных СМИ;</w:delText>
        </w:r>
      </w:del>
    </w:p>
    <w:p w14:paraId="7B5D9F72" w14:textId="0F40F41B" w:rsidR="001238B1" w:rsidRPr="001C749F" w:rsidDel="009F3A40" w:rsidRDefault="001238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437" w:author="Мария Александровна Моисеева" w:date="2019-08-19T12:48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438" w:author="Мария Александровна Моисеева" w:date="2019-08-19T12:53:00Z">
            <w:rPr>
              <w:del w:id="1439" w:author="Мария Александровна Моисеева" w:date="2019-08-19T12:48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440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4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 создания и размещения аудио-или видеоролика в СМИ и на рекламных площадках;</w:delText>
        </w:r>
      </w:del>
    </w:p>
    <w:p w14:paraId="2AB5CA84" w14:textId="667CBB42" w:rsidR="003B69E9" w:rsidRPr="001C749F" w:rsidDel="003B69E9" w:rsidRDefault="001238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442" w:author="Мария Александровна Моисеева" w:date="2019-08-19T10:50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443" w:author="Мария Александровна Моисеева" w:date="2019-08-19T12:53:00Z">
            <w:rPr>
              <w:del w:id="1444" w:author="Мария Александровна Моисеева" w:date="2019-08-19T10:50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445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4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 разработки и печати рекламной полиграфической продукции.</w:delText>
        </w:r>
      </w:del>
    </w:p>
    <w:p w14:paraId="095128EC" w14:textId="6E5BA51E" w:rsidR="001238B1" w:rsidRPr="001C749F" w:rsidDel="007C7D90" w:rsidRDefault="001238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447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448" w:author="Мария Александровна Моисеева" w:date="2019-08-19T12:53:00Z">
            <w:rPr>
              <w:del w:id="1449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450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5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Продвижение информации о мерах государственной поддержки, реализуемых на территории Ростовской области, и деятельности </w:delText>
        </w:r>
      </w:del>
      <w:del w:id="1452" w:author="Мария Александровна Моисеева" w:date="2019-08-16T16:43:00Z">
        <w:r w:rsidRPr="001C749F" w:rsidDel="00ED3FD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5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Центра поддержки предпринимательства</w:delText>
        </w:r>
      </w:del>
      <w:del w:id="1454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5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</w:del>
      <w:del w:id="1456" w:author="Мария Александровна Моисеева" w:date="2019-08-16T16:43:00Z">
        <w:r w:rsidRPr="001C749F" w:rsidDel="00ED3FD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5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также проводится </w:delText>
        </w:r>
      </w:del>
      <w:del w:id="1458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5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с помощью издания информационных материалов (буклетов, брошюр, пособий, листовок), наполнения сайта </w:delText>
        </w:r>
      </w:del>
      <w:del w:id="1460" w:author="Мария Александровна Моисеева" w:date="2019-08-16T16:28:00Z">
        <w:r w:rsidRPr="001C749F" w:rsidDel="008605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6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Центра поддержки предпринимательства</w:delText>
        </w:r>
      </w:del>
      <w:del w:id="1462" w:author="Мария Александровна Моисеева" w:date="2019-08-19T12:48:00Z">
        <w:r w:rsidRPr="001C749F" w:rsidDel="009F3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6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, социальных сетей</w:delText>
        </w:r>
      </w:del>
      <w:del w:id="1464" w:author="Мария Александровна Моисеева" w:date="2019-08-19T10:51:00Z">
        <w:r w:rsidRPr="001C749F" w:rsidDel="003B69E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6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.</w:delText>
        </w:r>
      </w:del>
    </w:p>
    <w:p w14:paraId="099BA6C7" w14:textId="75E54284" w:rsidR="001238B1" w:rsidRPr="001C749F" w:rsidDel="00DD7E02" w:rsidRDefault="001238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466" w:author="Мария Александровна Моисеева" w:date="2019-08-16T16:50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467" w:author="Мария Александровна Моисеева" w:date="2019-08-19T12:53:00Z">
            <w:rPr>
              <w:del w:id="1468" w:author="Мария Александровна Моисеева" w:date="2019-08-16T16:50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469" w:author="Мария Александровна Моисеева" w:date="2019-08-16T16:50:00Z">
        <w:r w:rsidRPr="001C749F" w:rsidDel="00DD7E0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7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Реализация специальных программ обучения осуществляется </w:delText>
        </w:r>
      </w:del>
      <w:del w:id="1471" w:author="Мария Александровна Моисеева" w:date="2019-08-16T16:44:00Z">
        <w:r w:rsidRPr="001C749F" w:rsidDel="000A7BD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7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Центром поддержки предпринимательства</w:delText>
        </w:r>
      </w:del>
      <w:del w:id="1473" w:author="Мария Александровна Моисеева" w:date="2019-08-16T16:50:00Z">
        <w:r w:rsidRPr="001C749F" w:rsidDel="00DD7E0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7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через партнеров путем заключения соглашений</w:delText>
        </w:r>
      </w:del>
      <w:del w:id="1475" w:author="Мария Александровна Моисеева" w:date="2019-08-16T16:44:00Z">
        <w:r w:rsidRPr="001C749F" w:rsidDel="000A7BD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7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  <w:r w:rsidR="00EE690D" w:rsidRPr="001C749F" w:rsidDel="000A7BD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7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br/>
        </w:r>
      </w:del>
      <w:del w:id="1478" w:author="Мария Александровна Моисеева" w:date="2019-08-16T16:50:00Z">
        <w:r w:rsidRPr="001C749F" w:rsidDel="00DD7E0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7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с организациями, реализующими мероприятия по обучению субъектов </w:delText>
        </w:r>
      </w:del>
      <w:del w:id="1480" w:author="Мария Александровна Моисеева" w:date="2019-08-16T16:44:00Z">
        <w:r w:rsidRPr="001C749F" w:rsidDel="000A7BD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8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малого </w:delText>
        </w:r>
        <w:r w:rsidR="00EE690D" w:rsidRPr="001C749F" w:rsidDel="000A7BD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8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br/>
        </w:r>
        <w:r w:rsidRPr="001C749F" w:rsidDel="000A7BD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8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и среднего предпринимательства</w:delText>
        </w:r>
      </w:del>
      <w:del w:id="1484" w:author="Мария Александровна Моисеева" w:date="2019-08-16T16:50:00Z">
        <w:r w:rsidRPr="001C749F" w:rsidDel="00DD7E0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48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в субъектах Российской Федерации, предусматривающих совместную реализацию федеральных партнерских обучающих программ в сфере предпринимательства.</w:delText>
        </w:r>
      </w:del>
    </w:p>
    <w:p w14:paraId="57E778C9" w14:textId="138B6D03" w:rsidR="004527DC" w:rsidRPr="001C749F" w:rsidDel="007C7D90" w:rsidRDefault="004527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486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487" w:author="Мария Александровна Моисеева" w:date="2019-08-19T12:53:00Z">
            <w:rPr>
              <w:del w:id="1488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</w:p>
    <w:p w14:paraId="162F947C" w14:textId="79A01676" w:rsidR="009247BE" w:rsidRPr="001C749F" w:rsidDel="007C7D90" w:rsidRDefault="009247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del w:id="1489" w:author="Мария Александровна Моисеева" w:date="2019-08-19T10:57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1490" w:author="Мария Александровна Моисеева" w:date="2019-08-19T12:53:00Z">
            <w:rPr>
              <w:del w:id="1491" w:author="Мария Александровна Моисеева" w:date="2019-08-19T10:57:00Z"/>
              <w:rFonts w:ascii="Times New Roman" w:eastAsia="Times New Roman" w:hAnsi="Times New Roman"/>
              <w:b/>
              <w:sz w:val="26"/>
              <w:szCs w:val="26"/>
              <w:lang w:eastAsia="ru-RU"/>
            </w:rPr>
          </w:rPrChange>
        </w:rPr>
      </w:pPr>
      <w:del w:id="1492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1493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delText>6. Ключевые показатели эффективности деятельности Центра поддержки предпринимательства</w:delText>
        </w:r>
      </w:del>
    </w:p>
    <w:p w14:paraId="3A601E5B" w14:textId="0D8A934C" w:rsidR="009247BE" w:rsidRPr="001C749F" w:rsidDel="007C7D90" w:rsidRDefault="009247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494" w:author="Мария Александровна Моисеева" w:date="2019-08-19T10:57:00Z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1495" w:author="Мария Александровна Моисеева" w:date="2019-08-19T12:53:00Z">
            <w:rPr>
              <w:del w:id="1496" w:author="Мария Александровна Моисеева" w:date="2019-08-19T10:57:00Z"/>
              <w:rFonts w:ascii="Times New Roman" w:eastAsia="Times New Roman" w:hAnsi="Times New Roman"/>
              <w:b/>
              <w:sz w:val="26"/>
              <w:szCs w:val="26"/>
              <w:lang w:eastAsia="ru-RU"/>
            </w:rPr>
          </w:rPrChange>
        </w:rPr>
      </w:pPr>
    </w:p>
    <w:p w14:paraId="14796393" w14:textId="7098C1A9" w:rsidR="009247BE" w:rsidRPr="001C749F" w:rsidDel="007C7D90" w:rsidRDefault="009247B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del w:id="1497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498" w:author="Мария Александровна Моисеева" w:date="2019-08-19T12:53:00Z">
            <w:rPr>
              <w:del w:id="1499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500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0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Основные показатели </w:delText>
        </w:r>
        <w:r w:rsidR="00EE12DB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0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деятельности </w:delText>
        </w:r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0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Центра поддержки предпринимательства:</w:delText>
        </w:r>
      </w:del>
    </w:p>
    <w:p w14:paraId="0FEDC211" w14:textId="2F4A5639" w:rsidR="00545C81" w:rsidRPr="001C749F" w:rsidDel="007C7D90" w:rsidRDefault="00545C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del w:id="1504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05" w:author="Мария Александровна Моисеева" w:date="2019-08-19T12:53:00Z">
            <w:rPr>
              <w:del w:id="1506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</w:p>
    <w:p w14:paraId="2F3ABA7A" w14:textId="4D2BF8EC" w:rsidR="009247BE" w:rsidRPr="001C749F" w:rsidDel="007C7D90" w:rsidRDefault="009247B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del w:id="1507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08" w:author="Мария Александровна Моисеева" w:date="2019-08-19T12:53:00Z">
            <w:rPr>
              <w:del w:id="1509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510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1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Количество проведенных консультаций и мероприятий для субъектов малого </w:delText>
        </w:r>
        <w:r w:rsidR="00545C81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1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br/>
        </w:r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1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и среднего предпринимательства:</w:delText>
        </w:r>
      </w:del>
    </w:p>
    <w:p w14:paraId="7B10ABEA" w14:textId="0DD33B5E" w:rsidR="00F520D9" w:rsidRPr="001C749F" w:rsidDel="007C7D90" w:rsidRDefault="00F520D9">
      <w:pPr>
        <w:pStyle w:val="a5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426"/>
        <w:jc w:val="both"/>
        <w:rPr>
          <w:del w:id="1514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15" w:author="Мария Александровна Моисеева" w:date="2019-08-19T12:53:00Z">
            <w:rPr>
              <w:del w:id="1516" w:author="Мария Александровна Моисеева" w:date="2019-08-19T10:57:00Z"/>
              <w:rFonts w:ascii="Times New Roman" w:eastAsia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bookmarkStart w:id="1517" w:name="_Hlk5636224"/>
      <w:del w:id="1518" w:author="Мария Александровна Моисеева" w:date="2019-08-19T10:57:00Z"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19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консультационные услуги </w:delText>
        </w:r>
        <w:bookmarkEnd w:id="1517"/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20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по вопросам финансового планирования (бюджетирование, оптимизация налогообложение, бухгалтерские услуги, привлечение инвестиций и займов);</w:delText>
        </w:r>
      </w:del>
    </w:p>
    <w:p w14:paraId="49A028CB" w14:textId="39F8F5B0" w:rsidR="00F520D9" w:rsidRPr="001C749F" w:rsidDel="007C7D90" w:rsidRDefault="00F520D9">
      <w:pPr>
        <w:pStyle w:val="a5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426"/>
        <w:jc w:val="both"/>
        <w:rPr>
          <w:del w:id="1521" w:author="Мария Александровна Моисеева" w:date="2019-08-19T10:57:00Z"/>
          <w:rFonts w:ascii="Times New Roman" w:hAnsi="Times New Roman"/>
          <w:color w:val="000000" w:themeColor="text1"/>
          <w:sz w:val="28"/>
          <w:szCs w:val="28"/>
          <w:lang w:eastAsia="ru-RU"/>
          <w:rPrChange w:id="1522" w:author="Мария Александровна Моисеева" w:date="2019-08-19T12:53:00Z">
            <w:rPr>
              <w:del w:id="1523" w:author="Мария Александровна Моисеева" w:date="2019-08-19T10:57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524" w:author="Мария Александровна Моисеева" w:date="2019-08-19T10:57:00Z"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25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консультационные услуги по вопросам маркетингового сопровождения деятельности и бизнес-планированию субъекта малого и среднего предпринимательства (разработка маркетинговой стратегии и планов, рекламной кампании, дизайна, разработка </w:delText>
        </w:r>
        <w:r w:rsidR="00545C81"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26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br/>
        </w:r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27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и продвижение бренда, организация системы сбыта продукции);</w:delText>
        </w:r>
      </w:del>
    </w:p>
    <w:p w14:paraId="2049C618" w14:textId="70614B8A" w:rsidR="00F520D9" w:rsidRPr="001C749F" w:rsidDel="007C7D90" w:rsidRDefault="00F520D9">
      <w:pPr>
        <w:pStyle w:val="a5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426"/>
        <w:jc w:val="both"/>
        <w:rPr>
          <w:del w:id="1528" w:author="Мария Александровна Моисеева" w:date="2019-08-19T10:57:00Z"/>
          <w:rFonts w:ascii="Times New Roman" w:hAnsi="Times New Roman"/>
          <w:color w:val="000000" w:themeColor="text1"/>
          <w:sz w:val="28"/>
          <w:szCs w:val="28"/>
          <w:lang w:eastAsia="ru-RU"/>
          <w:rPrChange w:id="1529" w:author="Мария Александровна Моисеева" w:date="2019-08-19T12:53:00Z">
            <w:rPr>
              <w:del w:id="1530" w:author="Мария Александровна Моисеева" w:date="2019-08-19T10:57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531" w:author="Мария Александровна Моисеева" w:date="2019-08-19T10:57:00Z"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32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консультационные услуги 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</w:delText>
        </w:r>
        <w:r w:rsidR="00545C81"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33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br/>
        </w:r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34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и инструкций;</w:delText>
        </w:r>
      </w:del>
    </w:p>
    <w:p w14:paraId="49415219" w14:textId="79210E43" w:rsidR="00F520D9" w:rsidRPr="001C749F" w:rsidDel="007C7D90" w:rsidRDefault="00F520D9">
      <w:pPr>
        <w:pStyle w:val="a5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426"/>
        <w:jc w:val="both"/>
        <w:rPr>
          <w:del w:id="1535" w:author="Мария Александровна Моисеева" w:date="2019-08-19T10:57:00Z"/>
          <w:rFonts w:ascii="Times New Roman" w:hAnsi="Times New Roman"/>
          <w:color w:val="000000" w:themeColor="text1"/>
          <w:sz w:val="28"/>
          <w:szCs w:val="28"/>
          <w:lang w:eastAsia="ru-RU"/>
          <w:rPrChange w:id="1536" w:author="Мария Александровна Моисеева" w:date="2019-08-19T12:53:00Z">
            <w:rPr>
              <w:del w:id="1537" w:author="Мария Александровна Моисеева" w:date="2019-08-19T10:57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538" w:author="Мария Александровна Моисеева" w:date="2019-08-19T10:57:00Z"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39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консультационные услуги по вопросам информационного сопровождения деятельности субъекта малого и среднего предпринимательства;</w:delText>
        </w:r>
      </w:del>
    </w:p>
    <w:p w14:paraId="510E1B41" w14:textId="68C75567" w:rsidR="00F520D9" w:rsidRPr="001C749F" w:rsidDel="007C7D90" w:rsidRDefault="00F520D9">
      <w:pPr>
        <w:pStyle w:val="a5"/>
        <w:widowControl w:val="0"/>
        <w:numPr>
          <w:ilvl w:val="1"/>
          <w:numId w:val="26"/>
        </w:numPr>
        <w:tabs>
          <w:tab w:val="left" w:pos="426"/>
        </w:tabs>
        <w:spacing w:after="0" w:line="240" w:lineRule="auto"/>
        <w:ind w:left="0" w:firstLine="426"/>
        <w:jc w:val="both"/>
        <w:rPr>
          <w:del w:id="1540" w:author="Мария Александровна Моисеева" w:date="2019-08-19T10:57:00Z"/>
          <w:rFonts w:ascii="Times New Roman" w:hAnsi="Times New Roman"/>
          <w:color w:val="000000" w:themeColor="text1"/>
          <w:sz w:val="28"/>
          <w:szCs w:val="28"/>
          <w:lang w:eastAsia="ru-RU"/>
          <w:rPrChange w:id="1541" w:author="Мария Александровна Моисеева" w:date="2019-08-19T12:53:00Z">
            <w:rPr>
              <w:del w:id="1542" w:author="Мария Александровна Моисеева" w:date="2019-08-19T10:57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543" w:author="Мария Александровна Моисеева" w:date="2019-08-19T10:57:00Z"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44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консультационные услуги по вопросам подбора персонала</w:delText>
        </w:r>
        <w:r w:rsidR="00EE12DB"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45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, </w:delText>
        </w:r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46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delText>
        </w:r>
      </w:del>
    </w:p>
    <w:p w14:paraId="25385F43" w14:textId="1177B133" w:rsidR="00F520D9" w:rsidRPr="001C749F" w:rsidDel="007C7D90" w:rsidRDefault="00EE12DB">
      <w:pPr>
        <w:pStyle w:val="a5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426"/>
        <w:jc w:val="both"/>
        <w:rPr>
          <w:del w:id="1547" w:author="Мария Александровна Моисеева" w:date="2019-08-19T10:57:00Z"/>
          <w:rFonts w:ascii="Times New Roman" w:hAnsi="Times New Roman"/>
          <w:color w:val="000000" w:themeColor="text1"/>
          <w:sz w:val="28"/>
          <w:szCs w:val="28"/>
          <w:lang w:eastAsia="ru-RU"/>
          <w:rPrChange w:id="1548" w:author="Мария Александровна Моисеева" w:date="2019-08-19T12:53:00Z">
            <w:rPr>
              <w:del w:id="1549" w:author="Мария Александровна Моисеева" w:date="2019-08-19T10:57:00Z"/>
              <w:rFonts w:ascii="Times New Roman" w:hAnsi="Times New Roman"/>
              <w:color w:val="000000"/>
              <w:sz w:val="26"/>
              <w:szCs w:val="26"/>
              <w:lang w:eastAsia="ru-RU"/>
            </w:rPr>
          </w:rPrChange>
        </w:rPr>
      </w:pPr>
      <w:del w:id="1550" w:author="Мария Александровна Моисеева" w:date="2019-08-19T10:57:00Z"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51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предоставление информации о возможностях</w:delText>
        </w:r>
        <w:r w:rsidR="00F520D9"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52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 xml:space="preserve"> получения кредитных и иных финансовых ресурсов;</w:delText>
        </w:r>
      </w:del>
    </w:p>
    <w:p w14:paraId="7EAB4E39" w14:textId="11CCBBCA" w:rsidR="009247BE" w:rsidRPr="001C749F" w:rsidDel="007C7D90" w:rsidRDefault="00F520D9">
      <w:pPr>
        <w:pStyle w:val="a5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del w:id="1553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54" w:author="Мария Александровна Моисеева" w:date="2019-08-19T12:53:00Z">
            <w:rPr>
              <w:del w:id="1555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556" w:author="Мария Александровна Моисеева" w:date="2019-08-19T10:57:00Z"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57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иные консультационные услуги в целях содействия развитию деятельности субъектов малого и среднего предпринимательства</w:delText>
        </w:r>
        <w:r w:rsidR="00873843"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58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;</w:delText>
        </w:r>
      </w:del>
    </w:p>
    <w:p w14:paraId="0CE4EC74" w14:textId="00170CB6" w:rsidR="00873843" w:rsidRPr="001C749F" w:rsidDel="007C7D90" w:rsidRDefault="00873843">
      <w:pPr>
        <w:pStyle w:val="a5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del w:id="1559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60" w:author="Мария Александровна Моисеева" w:date="2019-08-19T12:53:00Z">
            <w:rPr>
              <w:del w:id="1561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562" w:author="Мария Александровна Моисеева" w:date="2019-08-19T10:57:00Z">
        <w:r w:rsidRPr="001C749F" w:rsidDel="007C7D90">
          <w:rPr>
            <w:rFonts w:ascii="Times New Roman" w:hAnsi="Times New Roman"/>
            <w:color w:val="000000" w:themeColor="text1"/>
            <w:sz w:val="28"/>
            <w:szCs w:val="28"/>
            <w:lang w:eastAsia="ru-RU"/>
            <w:rPrChange w:id="1563" w:author="Мария Александровна Моисеева" w:date="2019-08-19T12:53:00Z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rPrChange>
          </w:rPr>
          <w:delText>проведение для субъектов малого и среднего предпринимательства семинаров, конференций, форумов, круглых столов;</w:delText>
        </w:r>
      </w:del>
    </w:p>
    <w:p w14:paraId="454FC87A" w14:textId="16124DBD" w:rsidR="00873843" w:rsidRPr="001C749F" w:rsidDel="007C7D90" w:rsidRDefault="00873843">
      <w:pPr>
        <w:pStyle w:val="a5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del w:id="1564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65" w:author="Мария Александровна Моисеева" w:date="2019-08-19T12:53:00Z">
            <w:rPr>
              <w:del w:id="1566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567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6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организация и (или) реализация специальных программ обучения для субъектов малого и среднего предпринимательства,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услуг);</w:delText>
        </w:r>
      </w:del>
    </w:p>
    <w:p w14:paraId="20CABBDA" w14:textId="58FDDFEE" w:rsidR="00873843" w:rsidRPr="001C749F" w:rsidDel="007C7D90" w:rsidRDefault="00873843">
      <w:pPr>
        <w:pStyle w:val="a5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del w:id="1569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70" w:author="Мария Александровна Моисеева" w:date="2019-08-19T12:53:00Z">
            <w:rPr>
              <w:del w:id="1571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572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7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количество реализованных мероприятий, направленных на популяризацию предпринимательства и начало собственного дела;</w:delText>
        </w:r>
      </w:del>
    </w:p>
    <w:p w14:paraId="1C955145" w14:textId="5FA02B9D" w:rsidR="00873843" w:rsidRPr="001C749F" w:rsidDel="007C7D90" w:rsidRDefault="00873843">
      <w:pPr>
        <w:pStyle w:val="a5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del w:id="1574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75" w:author="Мария Александровна Моисеева" w:date="2019-08-19T12:53:00Z">
            <w:rPr>
              <w:del w:id="1576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577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7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количество проведенных межрегиональных бизнес-миссий;</w:delText>
        </w:r>
      </w:del>
    </w:p>
    <w:p w14:paraId="275B8AF3" w14:textId="4A3C827B" w:rsidR="00873843" w:rsidRPr="001C749F" w:rsidDel="007C7D90" w:rsidRDefault="00873843">
      <w:pPr>
        <w:pStyle w:val="a5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del w:id="1579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80" w:author="Мария Александровна Моисеева" w:date="2019-08-19T12:53:00Z">
            <w:rPr>
              <w:del w:id="1581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582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8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количество </w:delText>
        </w:r>
        <w:bookmarkStart w:id="1584" w:name="_Hlk5637447"/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8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выставочно-ярмарочных мероприятий в РФ</w:delText>
        </w:r>
        <w:bookmarkEnd w:id="1584"/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8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.</w:delText>
        </w:r>
      </w:del>
    </w:p>
    <w:p w14:paraId="7DEE5FAB" w14:textId="0E6693AF" w:rsidR="00545C81" w:rsidRPr="001C749F" w:rsidDel="007C7D90" w:rsidRDefault="00545C81">
      <w:pPr>
        <w:pStyle w:val="a5"/>
        <w:shd w:val="clear" w:color="auto" w:fill="FFFFFF"/>
        <w:tabs>
          <w:tab w:val="left" w:pos="993"/>
        </w:tabs>
        <w:spacing w:after="0" w:line="240" w:lineRule="auto"/>
        <w:ind w:left="426"/>
        <w:jc w:val="both"/>
        <w:textAlignment w:val="baseline"/>
        <w:rPr>
          <w:del w:id="1587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88" w:author="Мария Александровна Моисеева" w:date="2019-08-19T12:53:00Z">
            <w:rPr>
              <w:del w:id="1589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</w:p>
    <w:p w14:paraId="3CD929B1" w14:textId="77A4AF0B" w:rsidR="00873843" w:rsidRPr="001C749F" w:rsidDel="007C7D90" w:rsidRDefault="00873843">
      <w:pPr>
        <w:pStyle w:val="a5"/>
        <w:numPr>
          <w:ilvl w:val="0"/>
          <w:numId w:val="2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  <w:textAlignment w:val="baseline"/>
        <w:rPr>
          <w:del w:id="1590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91" w:author="Мария Александровна Моисеева" w:date="2019-08-19T12:53:00Z">
            <w:rPr>
              <w:del w:id="1592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593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9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Количество субъектов малого и среднего предпринимательства, получивших государственную поддержку:</w:delText>
        </w:r>
      </w:del>
    </w:p>
    <w:p w14:paraId="72214DD4" w14:textId="32296FAC" w:rsidR="00873843" w:rsidRPr="001C749F" w:rsidDel="007C7D90" w:rsidRDefault="00873843">
      <w:pPr>
        <w:pStyle w:val="a5"/>
        <w:numPr>
          <w:ilvl w:val="1"/>
          <w:numId w:val="2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  <w:textAlignment w:val="baseline"/>
        <w:rPr>
          <w:del w:id="1595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596" w:author="Мария Александровна Моисеева" w:date="2019-08-19T12:53:00Z">
            <w:rPr>
              <w:del w:id="1597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598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59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количество субъектов малого и среднего предпринимательства, воспользовавшихся услугами;</w:delText>
        </w:r>
      </w:del>
    </w:p>
    <w:p w14:paraId="02B3B8C1" w14:textId="7D56F497" w:rsidR="00873843" w:rsidRPr="001C749F" w:rsidDel="007C7D90" w:rsidRDefault="001339BE">
      <w:pPr>
        <w:pStyle w:val="a5"/>
        <w:numPr>
          <w:ilvl w:val="1"/>
          <w:numId w:val="2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  <w:textAlignment w:val="baseline"/>
        <w:rPr>
          <w:del w:id="1600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01" w:author="Мария Александровна Моисеева" w:date="2019-08-19T12:53:00Z">
            <w:rPr>
              <w:del w:id="1602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03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0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количество субъектов малого и среднего предпринимательства, принявших участие в специальных программах обучения для субъектов малого и среднего предпринимательства;</w:delText>
        </w:r>
      </w:del>
    </w:p>
    <w:p w14:paraId="43C3659B" w14:textId="1A0F2716" w:rsidR="001339BE" w:rsidRPr="001C749F" w:rsidDel="007C7D90" w:rsidRDefault="001339BE">
      <w:pPr>
        <w:pStyle w:val="a5"/>
        <w:numPr>
          <w:ilvl w:val="1"/>
          <w:numId w:val="2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  <w:textAlignment w:val="baseline"/>
        <w:rPr>
          <w:del w:id="1605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06" w:author="Мария Александровна Моисеева" w:date="2019-08-19T12:53:00Z">
            <w:rPr>
              <w:del w:id="1607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bookmarkStart w:id="1608" w:name="_Hlk5637277"/>
      <w:del w:id="1609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1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количество субъектов малого и среднего предпринимательства</w:delText>
        </w:r>
        <w:bookmarkEnd w:id="1608"/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1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, принявших участие в семинарах, конференциях, форумах, круглых столах;</w:delText>
        </w:r>
      </w:del>
    </w:p>
    <w:p w14:paraId="3A1DCC92" w14:textId="3FA501C0" w:rsidR="001339BE" w:rsidRPr="001C749F" w:rsidDel="007C7D90" w:rsidRDefault="001339BE">
      <w:pPr>
        <w:pStyle w:val="a5"/>
        <w:numPr>
          <w:ilvl w:val="1"/>
          <w:numId w:val="2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  <w:textAlignment w:val="baseline"/>
        <w:rPr>
          <w:del w:id="1612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13" w:author="Мария Александровна Моисеева" w:date="2019-08-19T12:53:00Z">
            <w:rPr>
              <w:del w:id="1614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15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1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количество субъектов малого и среднего предпринимательства, обратившихся в центр оперативной поддержки предпринимательства (по «горячей линии»);</w:delText>
        </w:r>
      </w:del>
    </w:p>
    <w:p w14:paraId="243DBEAE" w14:textId="4005DEA9" w:rsidR="009247BE" w:rsidRPr="001C749F" w:rsidDel="007C7D90" w:rsidRDefault="001339BE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del w:id="1617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18" w:author="Мария Александровна Моисеева" w:date="2019-08-19T12:53:00Z">
            <w:rPr>
              <w:del w:id="1619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20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2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2.5.</w:delText>
        </w:r>
        <w:bookmarkStart w:id="1622" w:name="_Hlk5637421"/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2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ab/>
          <w:delText xml:space="preserve">количество субъектов малого и среднего предпринимательства, принявших участие </w:delText>
        </w:r>
        <w:bookmarkEnd w:id="1622"/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2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в межрегиональных бизнес-миссиях;</w:delText>
        </w:r>
      </w:del>
    </w:p>
    <w:p w14:paraId="060DC5DB" w14:textId="507FA417" w:rsidR="00545C81" w:rsidRPr="001C749F" w:rsidDel="007C7D90" w:rsidRDefault="001339B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6"/>
        <w:jc w:val="both"/>
        <w:textAlignment w:val="baseline"/>
        <w:rPr>
          <w:del w:id="1625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26" w:author="Мария Александровна Моисеева" w:date="2019-08-19T12:53:00Z">
            <w:rPr>
              <w:del w:id="1627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28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2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2.6. </w:delText>
        </w:r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3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ab/>
          <w:delText>количество субъектов малого и среднего предпринимательства, принявших участие в выставочно-ярмарочных мероприятиях в РФ.</w:delText>
        </w:r>
      </w:del>
    </w:p>
    <w:p w14:paraId="46D0B582" w14:textId="4BC6F6BF" w:rsidR="0095206B" w:rsidRPr="001C749F" w:rsidDel="007C7D90" w:rsidRDefault="0095206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6"/>
        <w:jc w:val="both"/>
        <w:textAlignment w:val="baseline"/>
        <w:rPr>
          <w:del w:id="1631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32" w:author="Мария Александровна Моисеева" w:date="2019-08-19T12:53:00Z">
            <w:rPr>
              <w:del w:id="1633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</w:p>
    <w:p w14:paraId="596C04A6" w14:textId="3226F99C" w:rsidR="001339BE" w:rsidRPr="001C749F" w:rsidDel="007C7D90" w:rsidRDefault="001339BE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del w:id="1634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35" w:author="Мария Александровна Моисеева" w:date="2019-08-19T12:53:00Z">
            <w:rPr>
              <w:del w:id="1636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37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3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Количество физических лиц, заинтересованных в начале осуществления предпринимательской деятельности, получивших государственную поддержку.</w:delText>
        </w:r>
      </w:del>
    </w:p>
    <w:p w14:paraId="1FFB46F2" w14:textId="1C42AF97" w:rsidR="00545C81" w:rsidRPr="001C749F" w:rsidDel="007C7D90" w:rsidRDefault="00545C81">
      <w:pPr>
        <w:pStyle w:val="a5"/>
        <w:shd w:val="clear" w:color="auto" w:fill="FFFFFF"/>
        <w:tabs>
          <w:tab w:val="left" w:pos="851"/>
        </w:tabs>
        <w:spacing w:after="0" w:line="240" w:lineRule="auto"/>
        <w:ind w:left="390"/>
        <w:jc w:val="both"/>
        <w:textAlignment w:val="baseline"/>
        <w:rPr>
          <w:del w:id="1639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40" w:author="Мария Александровна Моисеева" w:date="2019-08-19T12:53:00Z">
            <w:rPr>
              <w:del w:id="1641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</w:p>
    <w:p w14:paraId="05DD884F" w14:textId="4CDE515C" w:rsidR="001339BE" w:rsidRPr="001C749F" w:rsidDel="007C7D90" w:rsidRDefault="001339BE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del w:id="1642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43" w:author="Мария Александровна Моисеева" w:date="2019-08-19T12:53:00Z">
            <w:rPr>
              <w:del w:id="1644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45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4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4. Показатели эффективности мероприятий, направленных на вовлечение молодежи в предпринимательскую деятельность</w:delText>
        </w:r>
        <w:r w:rsidR="00EE12DB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4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???</w:delText>
        </w:r>
      </w:del>
    </w:p>
    <w:p w14:paraId="1EC302BD" w14:textId="07E42505" w:rsidR="001339BE" w:rsidRPr="001C749F" w:rsidDel="007C7D90" w:rsidRDefault="001339B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del w:id="1648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49" w:author="Мария Александровна Моисеева" w:date="2019-08-19T12:53:00Z">
            <w:rPr>
              <w:del w:id="1650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</w:p>
    <w:p w14:paraId="3A4CBD70" w14:textId="4291F9A6" w:rsidR="00911704" w:rsidRPr="001C749F" w:rsidDel="007C7D90" w:rsidRDefault="002D1F3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del w:id="1651" w:author="Мария Александровна Моисеева" w:date="2019-08-19T10:57:00Z"/>
          <w:rFonts w:ascii="Times New Roman" w:hAnsi="Times New Roman"/>
          <w:b/>
          <w:bCs/>
          <w:color w:val="000000" w:themeColor="text1"/>
          <w:sz w:val="28"/>
          <w:szCs w:val="28"/>
          <w:rPrChange w:id="1652" w:author="Мария Александровна Моисеева" w:date="2019-08-19T12:53:00Z">
            <w:rPr>
              <w:del w:id="1653" w:author="Мария Александровна Моисеева" w:date="2019-08-19T10:57:00Z"/>
              <w:rFonts w:ascii="Times New Roman" w:hAnsi="Times New Roman"/>
              <w:b/>
              <w:bCs/>
              <w:color w:val="000000"/>
              <w:sz w:val="26"/>
              <w:szCs w:val="26"/>
            </w:rPr>
          </w:rPrChange>
        </w:rPr>
      </w:pPr>
      <w:del w:id="1654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1655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delText>7</w:delText>
        </w:r>
        <w:r w:rsidR="00911704" w:rsidRPr="001C749F" w:rsidDel="007C7D90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1656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delText>.</w:delText>
        </w:r>
        <w:r w:rsidR="00911704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5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</w:delText>
        </w:r>
        <w:r w:rsidR="00911704" w:rsidRPr="001C749F" w:rsidDel="007C7D90">
          <w:rPr>
            <w:rFonts w:ascii="Times New Roman" w:hAnsi="Times New Roman"/>
            <w:b/>
            <w:bCs/>
            <w:color w:val="000000" w:themeColor="text1"/>
            <w:sz w:val="28"/>
            <w:szCs w:val="28"/>
            <w:rPrChange w:id="1658" w:author="Мария Александровна Моисеева" w:date="2019-08-19T12:53:00Z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rPrChange>
          </w:rPr>
          <w:delText>Информационное освещение деятельности Центра поддержки</w:delText>
        </w:r>
      </w:del>
    </w:p>
    <w:p w14:paraId="2D0C550B" w14:textId="61479673" w:rsidR="00911704" w:rsidRPr="001C749F" w:rsidDel="007C7D90" w:rsidRDefault="009117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del w:id="1659" w:author="Мария Александровна Моисеева" w:date="2019-08-19T10:57:00Z"/>
          <w:rFonts w:ascii="Times New Roman" w:hAnsi="Times New Roman"/>
          <w:b/>
          <w:bCs/>
          <w:color w:val="000000" w:themeColor="text1"/>
          <w:sz w:val="28"/>
          <w:szCs w:val="28"/>
          <w:rPrChange w:id="1660" w:author="Мария Александровна Моисеева" w:date="2019-08-19T12:53:00Z">
            <w:rPr>
              <w:del w:id="1661" w:author="Мария Александровна Моисеева" w:date="2019-08-19T10:57:00Z"/>
              <w:rFonts w:ascii="Times New Roman" w:hAnsi="Times New Roman"/>
              <w:b/>
              <w:bCs/>
              <w:color w:val="000000"/>
              <w:sz w:val="26"/>
              <w:szCs w:val="26"/>
            </w:rPr>
          </w:rPrChange>
        </w:rPr>
      </w:pPr>
      <w:del w:id="1662" w:author="Мария Александровна Моисеева" w:date="2019-08-19T10:57:00Z">
        <w:r w:rsidRPr="001C749F" w:rsidDel="007C7D90">
          <w:rPr>
            <w:rFonts w:ascii="Times New Roman" w:hAnsi="Times New Roman"/>
            <w:b/>
            <w:bCs/>
            <w:color w:val="000000" w:themeColor="text1"/>
            <w:sz w:val="28"/>
            <w:szCs w:val="28"/>
            <w:rPrChange w:id="1663" w:author="Мария Александровна Моисеева" w:date="2019-08-19T12:53:00Z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rPrChange>
          </w:rPr>
          <w:delText>предпринимательства</w:delText>
        </w:r>
      </w:del>
    </w:p>
    <w:p w14:paraId="4D275B4A" w14:textId="12639D5C" w:rsidR="00911704" w:rsidRPr="001C749F" w:rsidDel="007C7D90" w:rsidRDefault="00911704">
      <w:pPr>
        <w:pStyle w:val="a5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del w:id="1664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65" w:author="Мария Александровна Моисеева" w:date="2019-08-19T12:53:00Z">
            <w:rPr>
              <w:del w:id="1666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</w:p>
    <w:p w14:paraId="79E60CFB" w14:textId="3D6D480C" w:rsidR="00C92ADC" w:rsidRPr="001C749F" w:rsidDel="007C7D90" w:rsidRDefault="00C92A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667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68" w:author="Мария Александровна Моисеева" w:date="2019-08-19T12:53:00Z">
            <w:rPr>
              <w:del w:id="1669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70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7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 поддержки предпринимательства обеспечивает размещение и ежемесячное обновление (актуализацию) на официальном сайте центра поддержки предпринимательства или специальном разделе сайта юридического лица, структурным подразделением которого выступает центр поддержки предпринимательства, в информационно-телекоммуникационной сети «Интернет» следующей информации:</w:delText>
        </w:r>
      </w:del>
    </w:p>
    <w:p w14:paraId="098CF6FE" w14:textId="7C8EDF0C" w:rsidR="00C92ADC" w:rsidRPr="001C749F" w:rsidDel="007C7D90" w:rsidRDefault="00911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672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73" w:author="Мария Александровна Моисеева" w:date="2019-08-19T12:53:00Z">
            <w:rPr>
              <w:del w:id="1674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75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7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</w:delText>
        </w:r>
        <w:r w:rsidR="00C92ADC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77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общие сведения о центре поддержки предпринимательства;</w:delText>
        </w:r>
      </w:del>
    </w:p>
    <w:p w14:paraId="7FEC20D9" w14:textId="2D65A99C" w:rsidR="00C92ADC" w:rsidRPr="001C749F" w:rsidDel="007C7D90" w:rsidRDefault="00911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678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79" w:author="Мария Александровна Моисеева" w:date="2019-08-19T12:53:00Z">
            <w:rPr>
              <w:del w:id="1680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81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8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</w:delText>
        </w:r>
        <w:r w:rsidR="00C92ADC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8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перечень предоставляемых центром поддержки предпринимательства услуг, стоимость и порядок их предоставления;</w:delText>
        </w:r>
      </w:del>
    </w:p>
    <w:p w14:paraId="20B515FA" w14:textId="57242134" w:rsidR="00C92ADC" w:rsidRPr="001C749F" w:rsidDel="007C7D90" w:rsidRDefault="00911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684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85" w:author="Мария Александровна Моисеева" w:date="2019-08-19T12:53:00Z">
            <w:rPr>
              <w:del w:id="1686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87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8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</w:delText>
        </w:r>
        <w:r w:rsidR="00C92ADC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8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перечень вебинаров, круглых столов, конференций, форумов, семинаров, иных публичных мероприятий, проводимых центром поддержки предпринимательства;</w:delText>
        </w:r>
      </w:del>
    </w:p>
    <w:p w14:paraId="5E18D616" w14:textId="1E91280D" w:rsidR="00C92ADC" w:rsidRPr="001C749F" w:rsidDel="007C7D90" w:rsidRDefault="00911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690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91" w:author="Мария Александровна Моисеева" w:date="2019-08-19T12:53:00Z">
            <w:rPr>
              <w:del w:id="1692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93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9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</w:delText>
        </w:r>
        <w:r w:rsidR="00C92ADC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69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программу (стратегию) развития центра поддержки предпринимательства на среднесрочный (не менее трех лет) плановый период и план работы центра поддержки предпринимательства на очередной год;</w:delText>
        </w:r>
      </w:del>
    </w:p>
    <w:p w14:paraId="79D9E1A8" w14:textId="4EE3DBAC" w:rsidR="00C92ADC" w:rsidRPr="001C749F" w:rsidDel="007C7D90" w:rsidRDefault="00911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696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697" w:author="Мария Александровна Моисеева" w:date="2019-08-19T12:53:00Z">
            <w:rPr>
              <w:del w:id="1698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699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00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</w:delText>
        </w:r>
        <w:r w:rsidR="00C92ADC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0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годовые отчеты о </w:delText>
        </w:r>
        <w:r w:rsidR="00EE12DB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02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проведенных мероприятиях в рамках деятельности </w:delText>
        </w:r>
        <w:r w:rsidR="00C92ADC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03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центра поддержки предпринимательства;</w:delText>
        </w:r>
      </w:del>
    </w:p>
    <w:p w14:paraId="36B2D7CD" w14:textId="04A33F74" w:rsidR="00C92ADC" w:rsidRPr="001C749F" w:rsidDel="007C7D90" w:rsidRDefault="00911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704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05" w:author="Мария Александровна Моисеева" w:date="2019-08-19T12:53:00Z">
            <w:rPr>
              <w:del w:id="1706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707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08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</w:delText>
        </w:r>
        <w:r w:rsidR="00C92ADC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09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сведения об обращениях субъектов малого и среднего предпринимательства в центр поддержки предпринимательства;</w:delText>
        </w:r>
      </w:del>
    </w:p>
    <w:p w14:paraId="060DB15D" w14:textId="1C97B260" w:rsidR="00C92ADC" w:rsidRPr="001C749F" w:rsidDel="007C7D90" w:rsidRDefault="00911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710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11" w:author="Мария Александровна Моисеева" w:date="2019-08-19T12:53:00Z">
            <w:rPr>
              <w:del w:id="1712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713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14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-</w:delText>
        </w:r>
        <w:r w:rsidR="00C92ADC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15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 интернет-ссылки на иные информационные ресурсы, предназначенные для поддержки и развития малого и среднего предпринимательства</w:delText>
        </w:r>
        <w:r w:rsidR="00EE12DB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16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>;</w:delText>
        </w:r>
      </w:del>
    </w:p>
    <w:p w14:paraId="77ABFEB7" w14:textId="3A917929" w:rsidR="00EE12DB" w:rsidRPr="001C749F" w:rsidDel="007C7D90" w:rsidRDefault="00EE12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717" w:author="Мария Александровна Моисеева" w:date="2019-08-19T10:57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18" w:author="Мария Александровна Моисеева" w:date="2019-08-19T12:53:00Z">
            <w:rPr>
              <w:del w:id="1719" w:author="Мария Александровна Моисеева" w:date="2019-08-19T10:57:00Z"/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</w:pPr>
      <w:del w:id="1720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21" w:author="Мария Александровна Моисеева" w:date="2019-08-19T12:53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delText xml:space="preserve">- план межрегиональных бизнес-миссий в другие субъекты РФ на очередной год. </w:delText>
        </w:r>
      </w:del>
    </w:p>
    <w:p w14:paraId="5659E0C0" w14:textId="0CD8A282" w:rsidR="00162AC9" w:rsidRPr="001C749F" w:rsidDel="007C7D90" w:rsidRDefault="00162AC9">
      <w:pPr>
        <w:shd w:val="clear" w:color="auto" w:fill="FFFFFF"/>
        <w:spacing w:after="0" w:line="360" w:lineRule="auto"/>
        <w:ind w:right="57" w:firstLine="709"/>
        <w:jc w:val="both"/>
        <w:textAlignment w:val="baseline"/>
        <w:rPr>
          <w:del w:id="1722" w:author="Мария Александровна Моисеева" w:date="2019-08-19T10:58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23" w:author="Мария Александровна Моисеева" w:date="2019-08-19T12:53:00Z">
            <w:rPr>
              <w:del w:id="1724" w:author="Мария Александровна Моисеева" w:date="2019-08-19T10:58:00Z"/>
              <w:rFonts w:ascii="Times New Roman" w:eastAsia="Times New Roman" w:hAnsi="Times New Roman"/>
              <w:sz w:val="24"/>
              <w:szCs w:val="24"/>
              <w:lang w:eastAsia="ru-RU"/>
            </w:rPr>
          </w:rPrChange>
        </w:rPr>
      </w:pPr>
    </w:p>
    <w:p w14:paraId="511006C8" w14:textId="469A0217" w:rsidR="00911704" w:rsidRPr="001C749F" w:rsidRDefault="002D1F3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rPrChange w:id="1725" w:author="Мария Александровна Моисеева" w:date="2019-08-19T12:53:00Z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rPrChange>
        </w:rPr>
      </w:pPr>
      <w:del w:id="1726" w:author="Мария Александровна Моисеева" w:date="2019-08-19T10:57:00Z">
        <w:r w:rsidRPr="001C749F" w:rsidDel="007C7D90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1727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delText>8</w:delText>
        </w:r>
      </w:del>
      <w:ins w:id="1728" w:author="Мария Александровна Моисеева" w:date="2019-08-19T12:49:00Z">
        <w:r w:rsidR="009F3A40" w:rsidRPr="001C749F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  <w:rPrChange w:id="1729" w:author="Мария Александровна Моисеева" w:date="2019-08-19T12:53:00Z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rPrChange>
          </w:rPr>
          <w:t>4</w:t>
        </w:r>
      </w:ins>
      <w:r w:rsidR="00911704" w:rsidRPr="001C74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  <w:rPrChange w:id="1730" w:author="Мария Александровна Моисеева" w:date="2019-08-19T12:53:00Z">
            <w:rPr>
              <w:rFonts w:ascii="Times New Roman" w:eastAsia="Times New Roman" w:hAnsi="Times New Roman"/>
              <w:b/>
              <w:sz w:val="26"/>
              <w:szCs w:val="26"/>
              <w:lang w:eastAsia="ru-RU"/>
            </w:rPr>
          </w:rPrChange>
        </w:rPr>
        <w:t>.</w:t>
      </w:r>
      <w:r w:rsidR="00911704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31" w:author="Мария Александровна Моисеева" w:date="2019-08-19T12:53:00Z">
            <w:rPr>
              <w:rFonts w:ascii="Times New Roman" w:eastAsia="Times New Roman" w:hAnsi="Times New Roman"/>
              <w:sz w:val="26"/>
              <w:szCs w:val="26"/>
              <w:lang w:eastAsia="ru-RU"/>
            </w:rPr>
          </w:rPrChange>
        </w:rPr>
        <w:t xml:space="preserve"> </w:t>
      </w:r>
      <w:r w:rsidR="00911704" w:rsidRPr="001C749F">
        <w:rPr>
          <w:rFonts w:ascii="Times New Roman" w:hAnsi="Times New Roman"/>
          <w:b/>
          <w:bCs/>
          <w:color w:val="000000" w:themeColor="text1"/>
          <w:sz w:val="28"/>
          <w:szCs w:val="28"/>
          <w:rPrChange w:id="1732" w:author="Мария Александровна Моисеева" w:date="2019-08-19T12:53:00Z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rPrChange>
        </w:rPr>
        <w:t>Заключительные положения</w:t>
      </w:r>
    </w:p>
    <w:p w14:paraId="6EE1091C" w14:textId="41BB1AAB" w:rsidR="00911704" w:rsidRPr="001C749F" w:rsidDel="00CD3F62" w:rsidRDefault="00911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del w:id="1733" w:author="Мария Александровна Моисеева" w:date="2019-08-19T11:07:00Z"/>
          <w:rFonts w:ascii="Times New Roman" w:hAnsi="Times New Roman"/>
          <w:bCs/>
          <w:color w:val="000000" w:themeColor="text1"/>
          <w:sz w:val="28"/>
          <w:szCs w:val="28"/>
          <w:rPrChange w:id="1734" w:author="Мария Александровна Моисеева" w:date="2019-08-19T12:53:00Z">
            <w:rPr>
              <w:del w:id="1735" w:author="Мария Александровна Моисеева" w:date="2019-08-19T11:07:00Z"/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</w:pPr>
    </w:p>
    <w:p w14:paraId="5F36698B" w14:textId="77777777" w:rsidR="007C7D90" w:rsidRPr="001C749F" w:rsidRDefault="007C7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ins w:id="1736" w:author="Мария Александровна Моисеева" w:date="2019-08-19T11:00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37" w:author="Мария Александровна Моисеева" w:date="2019-08-19T12:53:00Z">
            <w:rPr>
              <w:ins w:id="1738" w:author="Мария Александровна Моисеева" w:date="2019-08-19T11:00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</w:p>
    <w:p w14:paraId="0926FB00" w14:textId="03542B72" w:rsidR="00F7281B" w:rsidRPr="001C749F" w:rsidRDefault="00AB40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ns w:id="1739" w:author="Мария Александровна Моисеева" w:date="2019-08-19T11:45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40" w:author="Мария Александровна Моисеева" w:date="2019-08-19T12:53:00Z">
            <w:rPr>
              <w:ins w:id="1741" w:author="Мария Александровна Моисеева" w:date="2019-08-19T11:45:00Z"/>
              <w:rFonts w:ascii="Times New Roman" w:eastAsia="Times New Roman" w:hAnsi="Times New Roman"/>
              <w:color w:val="1F497D" w:themeColor="text2"/>
              <w:sz w:val="26"/>
              <w:szCs w:val="26"/>
              <w:lang w:eastAsia="ru-RU"/>
            </w:rPr>
          </w:rPrChange>
        </w:rPr>
      </w:pPr>
      <w:ins w:id="1742" w:author="Мария Александровна Моисеева" w:date="2019-08-19T11:46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4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Показателем эффективности реализации настоящей </w:t>
        </w:r>
      </w:ins>
      <w:ins w:id="1744" w:author="Мария Александровна Моисеева" w:date="2019-08-19T11:47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4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С</w:t>
        </w:r>
      </w:ins>
      <w:ins w:id="1746" w:author="Мария Александровна Моисеева" w:date="2019-08-19T11:46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4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тратегии явля</w:t>
        </w:r>
      </w:ins>
      <w:r w:rsidR="00311B62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ins w:id="1748" w:author="Мария Александровна Моисеева" w:date="2019-08-19T11:46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49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тся </w:t>
        </w:r>
      </w:ins>
      <w:ins w:id="1750" w:author="Мария Александровна Моисеева" w:date="2019-08-19T11:45:00Z">
        <w:r w:rsidR="00F7281B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51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выполнение задач и достижение показателей, </w:t>
        </w:r>
      </w:ins>
      <w:r w:rsidR="00664983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ежегодно </w:t>
      </w:r>
      <w:ins w:id="1752" w:author="Мария Александровна Моисеева" w:date="2019-08-19T11:45:00Z">
        <w:r w:rsidR="00F7281B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5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устан</w:t>
        </w:r>
      </w:ins>
      <w:r w:rsidR="00664983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авливаемых </w:t>
      </w:r>
      <w:r w:rsidR="00AE0831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ins w:id="1754" w:author="Мария Александровна Моисеева" w:date="2019-08-19T12:53:00Z">
        <w:r w:rsidR="009F3A40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ин</w:t>
        </w:r>
      </w:ins>
      <w:r w:rsidR="00AE0831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истерством </w:t>
      </w:r>
      <w:ins w:id="1755" w:author="Мария Александровна Моисеева" w:date="2019-08-19T12:53:00Z">
        <w:r w:rsidR="009F3A40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эконом</w:t>
        </w:r>
      </w:ins>
      <w:r w:rsidR="00AE0831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ического </w:t>
      </w:r>
      <w:ins w:id="1756" w:author="Мария Александровна Моисеева" w:date="2019-08-19T12:53:00Z">
        <w:r w:rsidR="009F3A40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развития </w:t>
        </w:r>
      </w:ins>
      <w:r w:rsidR="00664983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</w:t>
      </w:r>
      <w:r w:rsidR="00AE0831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ийской </w:t>
      </w:r>
      <w:r w:rsidR="004436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</w:t>
      </w:r>
      <w:r w:rsidR="00AE0831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едерации</w:t>
      </w:r>
      <w:r w:rsidR="00664983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AE0831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ins w:id="1757" w:author="Мария Александровна Моисеева" w:date="2019-08-19T12:53:00Z">
        <w:r w:rsidR="00AE083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ин</w:t>
        </w:r>
      </w:ins>
      <w:r w:rsidR="00AE0831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истерством </w:t>
      </w:r>
      <w:ins w:id="1758" w:author="Мария Александровна Моисеева" w:date="2019-08-19T12:53:00Z">
        <w:r w:rsidR="00AE083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эконом</w:t>
        </w:r>
      </w:ins>
      <w:r w:rsidR="00AE0831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ического </w:t>
      </w:r>
      <w:ins w:id="1759" w:author="Мария Александровна Моисеева" w:date="2019-08-19T12:53:00Z">
        <w:r w:rsidR="00AE0831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развития</w:t>
        </w:r>
      </w:ins>
      <w:r w:rsidR="008842B0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ins w:id="1760" w:author="Мария Александровна Моисеева" w:date="2019-08-19T12:53:00Z">
        <w:r w:rsidR="009F3A40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Ростовско</w:t>
        </w:r>
      </w:ins>
      <w:ins w:id="1761" w:author="Мария Александровна Моисеева" w:date="2019-08-19T12:54:00Z">
        <w:r w:rsidR="009F3A40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й области </w:t>
        </w:r>
      </w:ins>
      <w:ins w:id="1762" w:author="Мария Александровна Моисеева" w:date="2019-08-19T11:48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6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для </w:t>
        </w:r>
      </w:ins>
      <w:ins w:id="1764" w:author="Мария Александровна Моисеева" w:date="2019-08-19T11:47:00Z">
        <w:r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65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АНО «РРАПП»</w:t>
        </w:r>
      </w:ins>
      <w:ins w:id="1766" w:author="Мария Александровна Моисеева" w:date="2019-08-19T11:45:00Z">
        <w:r w:rsidR="00F7281B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6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.</w:t>
        </w:r>
      </w:ins>
    </w:p>
    <w:p w14:paraId="4A276AF0" w14:textId="1CC5A821" w:rsidR="00162AC9" w:rsidRPr="001C749F" w:rsidDel="00F6357E" w:rsidRDefault="00127C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del w:id="1768" w:author="Мария Александровна Моисеева" w:date="2019-08-19T11:58:00Z"/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69" w:author="Мария Александровна Моисеева" w:date="2019-08-19T12:53:00Z">
            <w:rPr>
              <w:del w:id="1770" w:author="Мария Александровна Моисеева" w:date="2019-08-19T11:58:00Z"/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pPrChange w:id="1771" w:author="Мария Александровна Моисеева" w:date="2019-08-19T12:57:00Z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</w:pPr>
        </w:pPrChange>
      </w:pPr>
      <w:del w:id="1772" w:author="Мария Александровна Моисеева" w:date="2019-08-19T11:58:00Z">
        <w:r w:rsidRPr="001C749F" w:rsidDel="00F6357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73" w:author="Мария Александровна Моисеева" w:date="2019-08-19T12:53:00Z"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rPrChange>
          </w:rPr>
          <w:delText xml:space="preserve">Настоящая Стратегия </w:delText>
        </w:r>
        <w:r w:rsidRPr="001C749F" w:rsidDel="00F6357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74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разработана с целью определения среднесрочных стратегических направлений, целей и приоритетов развития Центра поддержки предпринимательства на период 201</w:delText>
        </w:r>
        <w:r w:rsidR="001307DE" w:rsidRPr="001C749F" w:rsidDel="00F6357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75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9</w:delText>
        </w:r>
        <w:r w:rsidRPr="001C749F" w:rsidDel="00F6357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76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-202</w:delText>
        </w:r>
        <w:r w:rsidR="001307DE" w:rsidRPr="001C749F" w:rsidDel="00F6357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77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>1</w:delText>
        </w:r>
        <w:r w:rsidRPr="001C749F" w:rsidDel="00F6357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78" w:author="Мария Александровна Моисеева" w:date="2019-08-19T12:53:00Z">
              <w:rPr>
                <w:rFonts w:ascii="Times New Roman" w:hAnsi="Times New Roman"/>
                <w:bCs/>
                <w:sz w:val="26"/>
                <w:szCs w:val="26"/>
              </w:rPr>
            </w:rPrChange>
          </w:rPr>
          <w:delText xml:space="preserve"> гг</w:delText>
        </w:r>
        <w:r w:rsidRPr="001C749F" w:rsidDel="00F6357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79" w:author="Мария Александровна Моисеева" w:date="2019-08-19T12:53:00Z"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rPrChange>
          </w:rPr>
          <w:delText xml:space="preserve">. </w:delText>
        </w:r>
      </w:del>
    </w:p>
    <w:p w14:paraId="4D1FF8B5" w14:textId="29C50F72" w:rsidR="00247D5B" w:rsidRPr="001C749F" w:rsidRDefault="001307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80" w:author="Мария Александровна Моисеева" w:date="2019-08-19T12:53:00Z">
            <w:rPr>
              <w:rFonts w:ascii="Times New Roman" w:hAnsi="Times New Roman"/>
              <w:color w:val="494949"/>
              <w:sz w:val="26"/>
              <w:szCs w:val="26"/>
            </w:rPr>
          </w:rPrChange>
        </w:rPr>
        <w:pPrChange w:id="1781" w:author="Мария Александровна Моисеева" w:date="2019-08-19T12:57:00Z">
          <w:pPr>
            <w:shd w:val="clear" w:color="auto" w:fill="FFFFFF"/>
            <w:spacing w:after="0" w:line="240" w:lineRule="auto"/>
            <w:jc w:val="both"/>
            <w:textAlignment w:val="baseline"/>
          </w:pPr>
        </w:pPrChange>
      </w:pPr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82" w:author="Мария Александровна Моисеева" w:date="2019-08-19T12:53:00Z">
            <w:rPr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t>В случае, е</w:t>
      </w:r>
      <w:r w:rsidR="00127C6E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83" w:author="Мария Александровна Моисеева" w:date="2019-08-19T12:53:00Z">
            <w:rPr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t>сли в результате изменения законодательства и</w:t>
      </w:r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84" w:author="Мария Александровна Моисеева" w:date="2019-08-19T12:53:00Z">
            <w:rPr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t>/или</w:t>
      </w:r>
      <w:r w:rsidR="00127C6E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85" w:author="Мария Александровна Моисеева" w:date="2019-08-19T12:53:00Z">
            <w:rPr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t xml:space="preserve"> нормативных актов Российской Федерации </w:t>
      </w:r>
      <w:ins w:id="1786" w:author="Мария Александровна Моисеева" w:date="2019-08-19T10:59:00Z">
        <w:r w:rsidR="007C7D90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8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и Ростовской области </w:t>
        </w:r>
      </w:ins>
      <w:r w:rsidR="00127C6E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88" w:author="Мария Александровна Моисеева" w:date="2019-08-19T12:53:00Z">
            <w:rPr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t>отдельные статьи настояще</w:t>
      </w:r>
      <w:r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89" w:author="Мария Александровна Моисеева" w:date="2019-08-19T12:53:00Z">
            <w:rPr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t>й</w:t>
      </w:r>
      <w:r w:rsidR="00127C6E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90" w:author="Мария Александровна Моисеева" w:date="2019-08-19T12:53:00Z">
            <w:rPr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t xml:space="preserve"> Стратегии вступают </w:t>
      </w:r>
      <w:del w:id="1791" w:author="Мария Александровна Моисеева" w:date="2019-08-19T10:59:00Z">
        <w:r w:rsidR="00EE690D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92" w:author="Мария Александровна Моисеева" w:date="2019-08-19T12:53:00Z"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rPrChange>
          </w:rPr>
          <w:br/>
        </w:r>
      </w:del>
      <w:r w:rsidR="00127C6E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93" w:author="Мария Александровна Моисеева" w:date="2019-08-19T12:53:00Z">
            <w:rPr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t xml:space="preserve">в противоречие с ними, эти статьи утрачивают силу и до момента внесения изменений в Стратегию </w:t>
      </w:r>
      <w:del w:id="1794" w:author="Мария Александровна Моисеева" w:date="2019-08-19T10:58:00Z">
        <w:r w:rsidR="00127C6E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95" w:author="Мария Александровна Моисеева" w:date="2019-08-19T12:53:00Z"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rPrChange>
          </w:rPr>
          <w:delText>Центр поддержки предпринимательства</w:delText>
        </w:r>
      </w:del>
      <w:ins w:id="1796" w:author="Мария Александровна Моисеева" w:date="2019-08-19T10:58:00Z">
        <w:r w:rsidR="007C7D90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797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>ЦПП</w:t>
        </w:r>
      </w:ins>
      <w:r w:rsidR="00127C6E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798" w:author="Мария Александровна Моисеева" w:date="2019-08-19T12:53:00Z">
            <w:rPr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t xml:space="preserve"> руководствуется</w:t>
      </w:r>
      <w:del w:id="1799" w:author="Мария Александровна Моисеева" w:date="2019-08-19T10:59:00Z">
        <w:r w:rsidR="00127C6E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800" w:author="Мария Александровна Моисеева" w:date="2019-08-19T12:53:00Z"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rPrChange>
          </w:rPr>
          <w:delText xml:space="preserve"> </w:delText>
        </w:r>
        <w:r w:rsidR="00EE690D" w:rsidRPr="001C749F" w:rsidDel="007C7D9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801" w:author="Мария Александровна Моисеева" w:date="2019-08-19T12:53:00Z"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rPrChange>
          </w:rPr>
          <w:br/>
        </w:r>
      </w:del>
      <w:ins w:id="1802" w:author="Мария Александровна Моисеева" w:date="2019-08-19T10:59:00Z">
        <w:r w:rsidR="007C7D90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803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</w:t>
        </w:r>
      </w:ins>
      <w:r w:rsidR="00127C6E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804" w:author="Мария Александровна Моисеева" w:date="2019-08-19T12:53:00Z">
            <w:rPr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t>в своей деятельности законодательством и нормативными актами Российской Федерации</w:t>
      </w:r>
      <w:ins w:id="1805" w:author="Мария Александровна Моисеева" w:date="2019-08-19T10:58:00Z">
        <w:r w:rsidR="007C7D90" w:rsidRPr="001C749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  <w:rPrChange w:id="1806" w:author="Мария Александровна Моисеева" w:date="2019-08-19T12:53:00Z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rPrChange>
          </w:rPr>
          <w:t xml:space="preserve"> и Ростовской области</w:t>
        </w:r>
      </w:ins>
      <w:r w:rsidR="00127C6E" w:rsidRPr="001C74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:rPrChange w:id="1807" w:author="Мария Александровна Моисеева" w:date="2019-08-19T12:53:00Z">
            <w:rPr>
              <w:rFonts w:ascii="Times New Roman" w:hAnsi="Times New Roman"/>
              <w:bCs/>
              <w:color w:val="000000"/>
              <w:sz w:val="26"/>
              <w:szCs w:val="26"/>
            </w:rPr>
          </w:rPrChange>
        </w:rPr>
        <w:t>.</w:t>
      </w:r>
    </w:p>
    <w:sectPr w:rsidR="00247D5B" w:rsidRPr="001C749F" w:rsidSect="001C749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377C" w14:textId="77777777" w:rsidR="00FE05CF" w:rsidRDefault="00FE05CF" w:rsidP="00317C8A">
      <w:pPr>
        <w:spacing w:after="0" w:line="240" w:lineRule="auto"/>
      </w:pPr>
      <w:r>
        <w:separator/>
      </w:r>
    </w:p>
  </w:endnote>
  <w:endnote w:type="continuationSeparator" w:id="0">
    <w:p w14:paraId="6C5346A9" w14:textId="77777777" w:rsidR="00FE05CF" w:rsidRDefault="00FE05CF" w:rsidP="0031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11B4" w14:textId="77777777" w:rsidR="00FE05CF" w:rsidRDefault="00FE05CF" w:rsidP="00317C8A">
      <w:pPr>
        <w:spacing w:after="0" w:line="240" w:lineRule="auto"/>
      </w:pPr>
      <w:r>
        <w:separator/>
      </w:r>
    </w:p>
  </w:footnote>
  <w:footnote w:type="continuationSeparator" w:id="0">
    <w:p w14:paraId="50BD6498" w14:textId="77777777" w:rsidR="00FE05CF" w:rsidRDefault="00FE05CF" w:rsidP="0031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E4D0" w14:textId="77777777" w:rsidR="00247D5B" w:rsidRPr="00E12C14" w:rsidRDefault="00247D5B">
    <w:pPr>
      <w:pStyle w:val="a7"/>
      <w:jc w:val="center"/>
      <w:rPr>
        <w:rFonts w:ascii="Times New Roman" w:hAnsi="Times New Roman"/>
      </w:rPr>
    </w:pPr>
  </w:p>
  <w:p w14:paraId="71D5DD5F" w14:textId="77777777" w:rsidR="00247D5B" w:rsidRDefault="00247D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ABF"/>
    <w:multiLevelType w:val="hybridMultilevel"/>
    <w:tmpl w:val="6B44B17E"/>
    <w:lvl w:ilvl="0" w:tplc="19345D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C1793"/>
    <w:multiLevelType w:val="multilevel"/>
    <w:tmpl w:val="382EB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7274D"/>
    <w:multiLevelType w:val="hybridMultilevel"/>
    <w:tmpl w:val="FAFC2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473"/>
    <w:multiLevelType w:val="hybridMultilevel"/>
    <w:tmpl w:val="472E083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7C16B96"/>
    <w:multiLevelType w:val="multilevel"/>
    <w:tmpl w:val="E3A28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5" w15:restartNumberingAfterBreak="0">
    <w:nsid w:val="22BA6678"/>
    <w:multiLevelType w:val="hybridMultilevel"/>
    <w:tmpl w:val="AD96F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6C93"/>
    <w:multiLevelType w:val="hybridMultilevel"/>
    <w:tmpl w:val="DE50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D23E0"/>
    <w:multiLevelType w:val="hybridMultilevel"/>
    <w:tmpl w:val="FBF6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6AB7"/>
    <w:multiLevelType w:val="hybridMultilevel"/>
    <w:tmpl w:val="725A56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A036804"/>
    <w:multiLevelType w:val="hybridMultilevel"/>
    <w:tmpl w:val="7A68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93C96"/>
    <w:multiLevelType w:val="hybridMultilevel"/>
    <w:tmpl w:val="EA2E7878"/>
    <w:lvl w:ilvl="0" w:tplc="2A7E6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B87935"/>
    <w:multiLevelType w:val="hybridMultilevel"/>
    <w:tmpl w:val="6EBA76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C0948E2"/>
    <w:multiLevelType w:val="hybridMultilevel"/>
    <w:tmpl w:val="80D4E7F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3" w15:restartNumberingAfterBreak="0">
    <w:nsid w:val="4F7B73E8"/>
    <w:multiLevelType w:val="hybridMultilevel"/>
    <w:tmpl w:val="A98286F4"/>
    <w:lvl w:ilvl="0" w:tplc="580661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D1DDB"/>
    <w:multiLevelType w:val="hybridMultilevel"/>
    <w:tmpl w:val="2056FE8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5B37BB5"/>
    <w:multiLevelType w:val="multilevel"/>
    <w:tmpl w:val="634CDE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6" w15:restartNumberingAfterBreak="0">
    <w:nsid w:val="5B0F0FF6"/>
    <w:multiLevelType w:val="hybridMultilevel"/>
    <w:tmpl w:val="C05ADB62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295381A"/>
    <w:multiLevelType w:val="hybridMultilevel"/>
    <w:tmpl w:val="D6AC19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5E70F38"/>
    <w:multiLevelType w:val="hybridMultilevel"/>
    <w:tmpl w:val="2508E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5418F"/>
    <w:multiLevelType w:val="multilevel"/>
    <w:tmpl w:val="AB5EA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A25D1"/>
    <w:multiLevelType w:val="hybridMultilevel"/>
    <w:tmpl w:val="EF1A4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B40512"/>
    <w:multiLevelType w:val="hybridMultilevel"/>
    <w:tmpl w:val="696CE4B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93938"/>
    <w:multiLevelType w:val="multilevel"/>
    <w:tmpl w:val="D1DC5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7683A"/>
    <w:multiLevelType w:val="multilevel"/>
    <w:tmpl w:val="6F50E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E56C3E"/>
    <w:multiLevelType w:val="hybridMultilevel"/>
    <w:tmpl w:val="C98E0378"/>
    <w:lvl w:ilvl="0" w:tplc="683421D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19"/>
  </w:num>
  <w:num w:numId="5">
    <w:abstractNumId w:val="7"/>
  </w:num>
  <w:num w:numId="6">
    <w:abstractNumId w:val="8"/>
  </w:num>
  <w:num w:numId="7">
    <w:abstractNumId w:val="17"/>
  </w:num>
  <w:num w:numId="8">
    <w:abstractNumId w:val="20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8"/>
  </w:num>
  <w:num w:numId="18">
    <w:abstractNumId w:val="6"/>
  </w:num>
  <w:num w:numId="19">
    <w:abstractNumId w:val="2"/>
  </w:num>
  <w:num w:numId="20">
    <w:abstractNumId w:val="5"/>
  </w:num>
  <w:num w:numId="21">
    <w:abstractNumId w:val="13"/>
  </w:num>
  <w:num w:numId="22">
    <w:abstractNumId w:val="21"/>
  </w:num>
  <w:num w:numId="23">
    <w:abstractNumId w:val="0"/>
  </w:num>
  <w:num w:numId="24">
    <w:abstractNumId w:val="9"/>
  </w:num>
  <w:num w:numId="25">
    <w:abstractNumId w:val="4"/>
  </w:num>
  <w:num w:numId="26">
    <w:abstractNumId w:val="15"/>
  </w:num>
  <w:num w:numId="2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рия Александровна Моисеева">
    <w15:presenceInfo w15:providerId="None" w15:userId="Мария Александровна Моисе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21"/>
    <w:rsid w:val="0001685B"/>
    <w:rsid w:val="00023F53"/>
    <w:rsid w:val="00037C12"/>
    <w:rsid w:val="00045010"/>
    <w:rsid w:val="00045E27"/>
    <w:rsid w:val="00047E39"/>
    <w:rsid w:val="00053B51"/>
    <w:rsid w:val="00055162"/>
    <w:rsid w:val="0005587F"/>
    <w:rsid w:val="00060F3D"/>
    <w:rsid w:val="00074747"/>
    <w:rsid w:val="000756C8"/>
    <w:rsid w:val="00077181"/>
    <w:rsid w:val="00080F9E"/>
    <w:rsid w:val="00083257"/>
    <w:rsid w:val="000864A7"/>
    <w:rsid w:val="00095155"/>
    <w:rsid w:val="000A0B21"/>
    <w:rsid w:val="000A1E44"/>
    <w:rsid w:val="000A746F"/>
    <w:rsid w:val="000A7BD9"/>
    <w:rsid w:val="000D096C"/>
    <w:rsid w:val="000F6B5D"/>
    <w:rsid w:val="00101AD4"/>
    <w:rsid w:val="00115AE1"/>
    <w:rsid w:val="00117F24"/>
    <w:rsid w:val="001204EC"/>
    <w:rsid w:val="001238B1"/>
    <w:rsid w:val="00125A1B"/>
    <w:rsid w:val="00127A75"/>
    <w:rsid w:val="00127C6E"/>
    <w:rsid w:val="001300A0"/>
    <w:rsid w:val="001307DE"/>
    <w:rsid w:val="0013141F"/>
    <w:rsid w:val="001339BE"/>
    <w:rsid w:val="00133DB0"/>
    <w:rsid w:val="0013574D"/>
    <w:rsid w:val="00143377"/>
    <w:rsid w:val="00143A57"/>
    <w:rsid w:val="00146441"/>
    <w:rsid w:val="00151BB3"/>
    <w:rsid w:val="00152493"/>
    <w:rsid w:val="00154D2B"/>
    <w:rsid w:val="00157EE7"/>
    <w:rsid w:val="00160871"/>
    <w:rsid w:val="001616EF"/>
    <w:rsid w:val="00162AC9"/>
    <w:rsid w:val="00194B3A"/>
    <w:rsid w:val="001A27F7"/>
    <w:rsid w:val="001A3C05"/>
    <w:rsid w:val="001B0A9A"/>
    <w:rsid w:val="001B100E"/>
    <w:rsid w:val="001B19FB"/>
    <w:rsid w:val="001B26CB"/>
    <w:rsid w:val="001C6D21"/>
    <w:rsid w:val="001C749F"/>
    <w:rsid w:val="001D3C13"/>
    <w:rsid w:val="001D3F49"/>
    <w:rsid w:val="001E2C7C"/>
    <w:rsid w:val="001E68B1"/>
    <w:rsid w:val="001F2D67"/>
    <w:rsid w:val="001F3C39"/>
    <w:rsid w:val="002005E7"/>
    <w:rsid w:val="00221900"/>
    <w:rsid w:val="00230B17"/>
    <w:rsid w:val="00234E64"/>
    <w:rsid w:val="0023771F"/>
    <w:rsid w:val="00247D5B"/>
    <w:rsid w:val="002508AA"/>
    <w:rsid w:val="00265F22"/>
    <w:rsid w:val="00273696"/>
    <w:rsid w:val="00274396"/>
    <w:rsid w:val="00276989"/>
    <w:rsid w:val="002A0221"/>
    <w:rsid w:val="002A745C"/>
    <w:rsid w:val="002B0129"/>
    <w:rsid w:val="002B208C"/>
    <w:rsid w:val="002B3E47"/>
    <w:rsid w:val="002B7C7E"/>
    <w:rsid w:val="002C0776"/>
    <w:rsid w:val="002C1F57"/>
    <w:rsid w:val="002D1F37"/>
    <w:rsid w:val="002D2F32"/>
    <w:rsid w:val="002D7394"/>
    <w:rsid w:val="002E2B9C"/>
    <w:rsid w:val="002E694D"/>
    <w:rsid w:val="002F19DB"/>
    <w:rsid w:val="002F410C"/>
    <w:rsid w:val="002F4B12"/>
    <w:rsid w:val="002F7876"/>
    <w:rsid w:val="00304E19"/>
    <w:rsid w:val="00305450"/>
    <w:rsid w:val="00311B62"/>
    <w:rsid w:val="003123DD"/>
    <w:rsid w:val="00312DA3"/>
    <w:rsid w:val="00317C8A"/>
    <w:rsid w:val="00323A0E"/>
    <w:rsid w:val="00331643"/>
    <w:rsid w:val="00346519"/>
    <w:rsid w:val="00346753"/>
    <w:rsid w:val="00353CF9"/>
    <w:rsid w:val="00360A37"/>
    <w:rsid w:val="00361E23"/>
    <w:rsid w:val="00361F4E"/>
    <w:rsid w:val="00363115"/>
    <w:rsid w:val="00364414"/>
    <w:rsid w:val="00370768"/>
    <w:rsid w:val="00370BA6"/>
    <w:rsid w:val="003712B6"/>
    <w:rsid w:val="00381EB0"/>
    <w:rsid w:val="00387577"/>
    <w:rsid w:val="0039481D"/>
    <w:rsid w:val="003B5396"/>
    <w:rsid w:val="003B66A0"/>
    <w:rsid w:val="003B69E9"/>
    <w:rsid w:val="003C11FB"/>
    <w:rsid w:val="003D6678"/>
    <w:rsid w:val="003D7500"/>
    <w:rsid w:val="003E31A0"/>
    <w:rsid w:val="003E6D43"/>
    <w:rsid w:val="00401ED9"/>
    <w:rsid w:val="00413BAF"/>
    <w:rsid w:val="00414BFC"/>
    <w:rsid w:val="00433238"/>
    <w:rsid w:val="00442F01"/>
    <w:rsid w:val="004436A4"/>
    <w:rsid w:val="0044611A"/>
    <w:rsid w:val="00451C69"/>
    <w:rsid w:val="004527DC"/>
    <w:rsid w:val="004544EA"/>
    <w:rsid w:val="004753F7"/>
    <w:rsid w:val="00481981"/>
    <w:rsid w:val="004867DC"/>
    <w:rsid w:val="004925DD"/>
    <w:rsid w:val="00497AC5"/>
    <w:rsid w:val="004A2E1C"/>
    <w:rsid w:val="004A7E1A"/>
    <w:rsid w:val="004B3D69"/>
    <w:rsid w:val="004D1FE3"/>
    <w:rsid w:val="004D365D"/>
    <w:rsid w:val="004E058E"/>
    <w:rsid w:val="004E2C3F"/>
    <w:rsid w:val="004E7ABD"/>
    <w:rsid w:val="005065DF"/>
    <w:rsid w:val="0050743D"/>
    <w:rsid w:val="00507589"/>
    <w:rsid w:val="005107AD"/>
    <w:rsid w:val="005158A2"/>
    <w:rsid w:val="00515B83"/>
    <w:rsid w:val="00520FAE"/>
    <w:rsid w:val="00531F77"/>
    <w:rsid w:val="00534566"/>
    <w:rsid w:val="0054320F"/>
    <w:rsid w:val="005450B3"/>
    <w:rsid w:val="00545C81"/>
    <w:rsid w:val="005626AD"/>
    <w:rsid w:val="005701E8"/>
    <w:rsid w:val="005761B2"/>
    <w:rsid w:val="00592917"/>
    <w:rsid w:val="005D171B"/>
    <w:rsid w:val="005E25F8"/>
    <w:rsid w:val="005F3421"/>
    <w:rsid w:val="005F5B7B"/>
    <w:rsid w:val="0060283D"/>
    <w:rsid w:val="00606E6B"/>
    <w:rsid w:val="00633056"/>
    <w:rsid w:val="00645AD4"/>
    <w:rsid w:val="00664983"/>
    <w:rsid w:val="00666FF5"/>
    <w:rsid w:val="006674E2"/>
    <w:rsid w:val="00673B6A"/>
    <w:rsid w:val="00680520"/>
    <w:rsid w:val="00692E0C"/>
    <w:rsid w:val="006A716D"/>
    <w:rsid w:val="006A7A02"/>
    <w:rsid w:val="006C0DF8"/>
    <w:rsid w:val="006D3BBA"/>
    <w:rsid w:val="006F11A7"/>
    <w:rsid w:val="0070487D"/>
    <w:rsid w:val="00714EC4"/>
    <w:rsid w:val="00723C75"/>
    <w:rsid w:val="00726D28"/>
    <w:rsid w:val="0073459A"/>
    <w:rsid w:val="00740E84"/>
    <w:rsid w:val="007560AF"/>
    <w:rsid w:val="007666D4"/>
    <w:rsid w:val="0077330E"/>
    <w:rsid w:val="00790B96"/>
    <w:rsid w:val="00791AA4"/>
    <w:rsid w:val="00793E08"/>
    <w:rsid w:val="007A5235"/>
    <w:rsid w:val="007A6CA3"/>
    <w:rsid w:val="007B4538"/>
    <w:rsid w:val="007C31D9"/>
    <w:rsid w:val="007C7D90"/>
    <w:rsid w:val="007D20BA"/>
    <w:rsid w:val="007D4146"/>
    <w:rsid w:val="007D6639"/>
    <w:rsid w:val="007D7628"/>
    <w:rsid w:val="00810759"/>
    <w:rsid w:val="0081275C"/>
    <w:rsid w:val="00812CC5"/>
    <w:rsid w:val="00826F2A"/>
    <w:rsid w:val="00831FF9"/>
    <w:rsid w:val="0083398F"/>
    <w:rsid w:val="00834556"/>
    <w:rsid w:val="00846E10"/>
    <w:rsid w:val="00847514"/>
    <w:rsid w:val="00851949"/>
    <w:rsid w:val="00852E31"/>
    <w:rsid w:val="00854384"/>
    <w:rsid w:val="00854618"/>
    <w:rsid w:val="0086051F"/>
    <w:rsid w:val="00873843"/>
    <w:rsid w:val="00882ED8"/>
    <w:rsid w:val="008842B0"/>
    <w:rsid w:val="00891527"/>
    <w:rsid w:val="008A2BA1"/>
    <w:rsid w:val="008A558C"/>
    <w:rsid w:val="008A7C81"/>
    <w:rsid w:val="008B5100"/>
    <w:rsid w:val="008B61F5"/>
    <w:rsid w:val="008B6EF9"/>
    <w:rsid w:val="008C1D02"/>
    <w:rsid w:val="008C3531"/>
    <w:rsid w:val="008C60DC"/>
    <w:rsid w:val="008C6237"/>
    <w:rsid w:val="008E4A71"/>
    <w:rsid w:val="008E724A"/>
    <w:rsid w:val="00900EE2"/>
    <w:rsid w:val="00911704"/>
    <w:rsid w:val="00913495"/>
    <w:rsid w:val="00921155"/>
    <w:rsid w:val="00921D19"/>
    <w:rsid w:val="0092265D"/>
    <w:rsid w:val="009247BE"/>
    <w:rsid w:val="00941E5B"/>
    <w:rsid w:val="0095206B"/>
    <w:rsid w:val="00960247"/>
    <w:rsid w:val="009613E1"/>
    <w:rsid w:val="00965E26"/>
    <w:rsid w:val="00971071"/>
    <w:rsid w:val="00973363"/>
    <w:rsid w:val="00974888"/>
    <w:rsid w:val="0097775A"/>
    <w:rsid w:val="009925F6"/>
    <w:rsid w:val="009A7AF8"/>
    <w:rsid w:val="009A7D39"/>
    <w:rsid w:val="009B15E5"/>
    <w:rsid w:val="009B4AD1"/>
    <w:rsid w:val="009D301F"/>
    <w:rsid w:val="009D6EF3"/>
    <w:rsid w:val="009D7FC2"/>
    <w:rsid w:val="009E409B"/>
    <w:rsid w:val="009E79D4"/>
    <w:rsid w:val="009F3A40"/>
    <w:rsid w:val="00A006D1"/>
    <w:rsid w:val="00A13430"/>
    <w:rsid w:val="00A13B04"/>
    <w:rsid w:val="00A16C29"/>
    <w:rsid w:val="00A214EA"/>
    <w:rsid w:val="00A23BBE"/>
    <w:rsid w:val="00A25D86"/>
    <w:rsid w:val="00A30072"/>
    <w:rsid w:val="00A309E1"/>
    <w:rsid w:val="00A43D93"/>
    <w:rsid w:val="00A46D89"/>
    <w:rsid w:val="00A4740A"/>
    <w:rsid w:val="00A52825"/>
    <w:rsid w:val="00A77126"/>
    <w:rsid w:val="00A8173B"/>
    <w:rsid w:val="00AA0F0B"/>
    <w:rsid w:val="00AA1840"/>
    <w:rsid w:val="00AA60B1"/>
    <w:rsid w:val="00AB4049"/>
    <w:rsid w:val="00AB526A"/>
    <w:rsid w:val="00AC28E5"/>
    <w:rsid w:val="00AC5FA8"/>
    <w:rsid w:val="00AD2B30"/>
    <w:rsid w:val="00AD6643"/>
    <w:rsid w:val="00AE0831"/>
    <w:rsid w:val="00AE2CBC"/>
    <w:rsid w:val="00AE7DA9"/>
    <w:rsid w:val="00AF59E4"/>
    <w:rsid w:val="00B11273"/>
    <w:rsid w:val="00B1369C"/>
    <w:rsid w:val="00B17F81"/>
    <w:rsid w:val="00B316AD"/>
    <w:rsid w:val="00B66282"/>
    <w:rsid w:val="00B7283B"/>
    <w:rsid w:val="00B8026B"/>
    <w:rsid w:val="00B93D21"/>
    <w:rsid w:val="00BB2208"/>
    <w:rsid w:val="00BB3F7F"/>
    <w:rsid w:val="00BB629F"/>
    <w:rsid w:val="00BC4B34"/>
    <w:rsid w:val="00BD1818"/>
    <w:rsid w:val="00BD2F4C"/>
    <w:rsid w:val="00BF03D2"/>
    <w:rsid w:val="00BF5C40"/>
    <w:rsid w:val="00BF7AAA"/>
    <w:rsid w:val="00C07191"/>
    <w:rsid w:val="00C31104"/>
    <w:rsid w:val="00C364FA"/>
    <w:rsid w:val="00C50FEF"/>
    <w:rsid w:val="00C61019"/>
    <w:rsid w:val="00C6663E"/>
    <w:rsid w:val="00C76EC1"/>
    <w:rsid w:val="00C77DAA"/>
    <w:rsid w:val="00C86981"/>
    <w:rsid w:val="00C915CC"/>
    <w:rsid w:val="00C92ADC"/>
    <w:rsid w:val="00C943C3"/>
    <w:rsid w:val="00C956F3"/>
    <w:rsid w:val="00CA38D8"/>
    <w:rsid w:val="00CB70F9"/>
    <w:rsid w:val="00CD3F62"/>
    <w:rsid w:val="00CE1D5F"/>
    <w:rsid w:val="00CF2F3A"/>
    <w:rsid w:val="00CF4288"/>
    <w:rsid w:val="00CF59BF"/>
    <w:rsid w:val="00CF63AD"/>
    <w:rsid w:val="00D002CC"/>
    <w:rsid w:val="00D00E7A"/>
    <w:rsid w:val="00D06FC1"/>
    <w:rsid w:val="00D14D4D"/>
    <w:rsid w:val="00D229B4"/>
    <w:rsid w:val="00D306B3"/>
    <w:rsid w:val="00D3316F"/>
    <w:rsid w:val="00D4258A"/>
    <w:rsid w:val="00D426CB"/>
    <w:rsid w:val="00D47296"/>
    <w:rsid w:val="00D542F4"/>
    <w:rsid w:val="00D56D0C"/>
    <w:rsid w:val="00D63012"/>
    <w:rsid w:val="00D72C8A"/>
    <w:rsid w:val="00D75607"/>
    <w:rsid w:val="00D818D5"/>
    <w:rsid w:val="00D83C94"/>
    <w:rsid w:val="00D86516"/>
    <w:rsid w:val="00D908B8"/>
    <w:rsid w:val="00DB34A8"/>
    <w:rsid w:val="00DC76FB"/>
    <w:rsid w:val="00DD3FF1"/>
    <w:rsid w:val="00DD7E02"/>
    <w:rsid w:val="00DE1770"/>
    <w:rsid w:val="00DE798C"/>
    <w:rsid w:val="00DF1307"/>
    <w:rsid w:val="00DF5D48"/>
    <w:rsid w:val="00E00F47"/>
    <w:rsid w:val="00E01AE8"/>
    <w:rsid w:val="00E06688"/>
    <w:rsid w:val="00E067F6"/>
    <w:rsid w:val="00E12C14"/>
    <w:rsid w:val="00E1550E"/>
    <w:rsid w:val="00E239A9"/>
    <w:rsid w:val="00E26D78"/>
    <w:rsid w:val="00E27C52"/>
    <w:rsid w:val="00E35D49"/>
    <w:rsid w:val="00E417D1"/>
    <w:rsid w:val="00E57334"/>
    <w:rsid w:val="00E5783D"/>
    <w:rsid w:val="00E71206"/>
    <w:rsid w:val="00E71B50"/>
    <w:rsid w:val="00E83FB1"/>
    <w:rsid w:val="00E84DC9"/>
    <w:rsid w:val="00E8531F"/>
    <w:rsid w:val="00E930BC"/>
    <w:rsid w:val="00E93A5C"/>
    <w:rsid w:val="00EA097D"/>
    <w:rsid w:val="00EA1628"/>
    <w:rsid w:val="00EB19B4"/>
    <w:rsid w:val="00EB364C"/>
    <w:rsid w:val="00EB70EB"/>
    <w:rsid w:val="00EC2B1B"/>
    <w:rsid w:val="00EC617A"/>
    <w:rsid w:val="00ED3FDF"/>
    <w:rsid w:val="00EE043D"/>
    <w:rsid w:val="00EE12DB"/>
    <w:rsid w:val="00EE3989"/>
    <w:rsid w:val="00EE4372"/>
    <w:rsid w:val="00EE495C"/>
    <w:rsid w:val="00EE690D"/>
    <w:rsid w:val="00EF2B70"/>
    <w:rsid w:val="00F02408"/>
    <w:rsid w:val="00F03CB4"/>
    <w:rsid w:val="00F044A0"/>
    <w:rsid w:val="00F31D31"/>
    <w:rsid w:val="00F33CC5"/>
    <w:rsid w:val="00F35A76"/>
    <w:rsid w:val="00F41121"/>
    <w:rsid w:val="00F520D9"/>
    <w:rsid w:val="00F52F7B"/>
    <w:rsid w:val="00F54C55"/>
    <w:rsid w:val="00F57C36"/>
    <w:rsid w:val="00F6357E"/>
    <w:rsid w:val="00F6573A"/>
    <w:rsid w:val="00F7281B"/>
    <w:rsid w:val="00F765E7"/>
    <w:rsid w:val="00F82615"/>
    <w:rsid w:val="00F92812"/>
    <w:rsid w:val="00FB3994"/>
    <w:rsid w:val="00FB7A1E"/>
    <w:rsid w:val="00FC3907"/>
    <w:rsid w:val="00FD012B"/>
    <w:rsid w:val="00FD390E"/>
    <w:rsid w:val="00FD3D49"/>
    <w:rsid w:val="00FE05CF"/>
    <w:rsid w:val="00FF0B01"/>
    <w:rsid w:val="00FF2927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63D3C"/>
  <w15:docId w15:val="{78DF25AE-AEBE-4AC3-B3AD-3BAE9C49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E2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B1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E2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C7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E2C7C"/>
    <w:rPr>
      <w:rFonts w:cs="Times New Roman"/>
    </w:rPr>
  </w:style>
  <w:style w:type="paragraph" w:styleId="a5">
    <w:name w:val="List Paragraph"/>
    <w:basedOn w:val="a"/>
    <w:uiPriority w:val="34"/>
    <w:qFormat/>
    <w:rsid w:val="00AA0F0B"/>
    <w:pPr>
      <w:ind w:left="720"/>
      <w:contextualSpacing/>
    </w:pPr>
  </w:style>
  <w:style w:type="character" w:styleId="a6">
    <w:name w:val="Hyperlink"/>
    <w:basedOn w:val="a0"/>
    <w:uiPriority w:val="99"/>
    <w:semiHidden/>
    <w:rsid w:val="00E83FB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1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17C8A"/>
    <w:rPr>
      <w:rFonts w:cs="Times New Roman"/>
    </w:rPr>
  </w:style>
  <w:style w:type="paragraph" w:styleId="a9">
    <w:name w:val="footer"/>
    <w:basedOn w:val="a"/>
    <w:link w:val="aa"/>
    <w:uiPriority w:val="99"/>
    <w:rsid w:val="0031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17C8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3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4566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3D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3D750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F82615"/>
    <w:pPr>
      <w:shd w:val="clear" w:color="auto" w:fill="FFFFFF"/>
      <w:spacing w:before="1320" w:after="840" w:line="240" w:lineRule="atLeast"/>
      <w:ind w:hanging="2000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82615"/>
    <w:rPr>
      <w:rFonts w:ascii="Times New Roman" w:eastAsia="Arial Unicode MS" w:hAnsi="Times New Roman"/>
      <w:sz w:val="28"/>
      <w:szCs w:val="28"/>
      <w:shd w:val="clear" w:color="auto" w:fill="FFFFFF"/>
    </w:rPr>
  </w:style>
  <w:style w:type="paragraph" w:customStyle="1" w:styleId="ConsPlusCell">
    <w:name w:val="ConsPlusCell"/>
    <w:uiPriority w:val="99"/>
    <w:rsid w:val="00D542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B51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F2F3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spelle">
    <w:name w:val="spelle"/>
    <w:basedOn w:val="a0"/>
    <w:rsid w:val="00331643"/>
  </w:style>
  <w:style w:type="character" w:customStyle="1" w:styleId="grame">
    <w:name w:val="grame"/>
    <w:basedOn w:val="a0"/>
    <w:rsid w:val="00331643"/>
  </w:style>
  <w:style w:type="character" w:customStyle="1" w:styleId="10">
    <w:name w:val="Заголовок 1 Знак"/>
    <w:basedOn w:val="a0"/>
    <w:link w:val="1"/>
    <w:uiPriority w:val="9"/>
    <w:rsid w:val="001B100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3EFD-572E-4BD3-A62E-1DE2CF1E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Мария Александровна Моисеева</cp:lastModifiedBy>
  <cp:revision>22</cp:revision>
  <cp:lastPrinted>2019-09-24T12:45:00Z</cp:lastPrinted>
  <dcterms:created xsi:type="dcterms:W3CDTF">2019-09-24T12:17:00Z</dcterms:created>
  <dcterms:modified xsi:type="dcterms:W3CDTF">2019-09-25T07:13:00Z</dcterms:modified>
</cp:coreProperties>
</file>